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FC772B" w:rsidRPr="002848E3" w:rsidRDefault="00CE24ED" w:rsidP="00CE24ED">
      <w:pPr>
        <w:ind w:right="282"/>
        <w:jc w:val="both"/>
        <w:rPr>
          <w:rStyle w:val="Zwaar"/>
          <w:b w:val="0"/>
          <w:color w:val="auto"/>
          <w:sz w:val="28"/>
          <w:szCs w:val="28"/>
        </w:rPr>
      </w:pPr>
      <w:r w:rsidRPr="00CE24ED">
        <w:rPr>
          <w:rFonts w:cs="Arial"/>
          <w:b/>
          <w:color w:val="auto"/>
          <w:sz w:val="28"/>
          <w:szCs w:val="28"/>
          <w:lang w:val="nl-NL"/>
        </w:rPr>
        <w:t>Terreinmedewerker Meetnet Water</w:t>
      </w:r>
      <w:r>
        <w:rPr>
          <w:rFonts w:cs="Arial"/>
          <w:b/>
          <w:color w:val="auto"/>
          <w:sz w:val="28"/>
          <w:szCs w:val="28"/>
          <w:lang w:val="nl-NL"/>
        </w:rPr>
        <w:t xml:space="preserve"> -  </w:t>
      </w:r>
      <w:r w:rsidRPr="00CE24ED">
        <w:rPr>
          <w:rFonts w:cs="Arial"/>
          <w:b/>
          <w:color w:val="auto"/>
          <w:sz w:val="28"/>
          <w:szCs w:val="28"/>
          <w:lang w:val="nl-NL"/>
        </w:rPr>
        <w:t>Medewerker (C111)</w:t>
      </w:r>
      <w:r>
        <w:rPr>
          <w:rFonts w:cs="Arial"/>
          <w:b/>
          <w:color w:val="auto"/>
          <w:sz w:val="28"/>
          <w:szCs w:val="28"/>
          <w:lang w:val="nl-NL"/>
        </w:rPr>
        <w:t xml:space="preserve"> </w:t>
      </w:r>
      <w:r w:rsidRPr="00CE24ED">
        <w:rPr>
          <w:rFonts w:cs="Arial"/>
          <w:b/>
          <w:color w:val="auto"/>
          <w:sz w:val="28"/>
          <w:szCs w:val="28"/>
          <w:lang w:val="nl-NL"/>
        </w:rPr>
        <w:t>voor het team IJzer, Leie en Brugse Polders</w:t>
      </w:r>
      <w:r>
        <w:rPr>
          <w:rFonts w:cs="Arial"/>
          <w:b/>
          <w:color w:val="auto"/>
          <w:sz w:val="28"/>
          <w:szCs w:val="28"/>
          <w:lang w:val="nl-NL"/>
        </w:rPr>
        <w:t xml:space="preserve"> </w:t>
      </w:r>
      <w:r w:rsidRPr="00CE24ED">
        <w:rPr>
          <w:rFonts w:cs="Arial"/>
          <w:b/>
          <w:color w:val="auto"/>
          <w:sz w:val="28"/>
          <w:szCs w:val="28"/>
          <w:lang w:val="nl-NL"/>
        </w:rPr>
        <w:t>van de dienst Meetnet Oppervlaktewater</w:t>
      </w:r>
      <w:r>
        <w:rPr>
          <w:rFonts w:cs="Arial"/>
          <w:b/>
          <w:color w:val="auto"/>
          <w:sz w:val="28"/>
          <w:szCs w:val="28"/>
          <w:lang w:val="nl-NL"/>
        </w:rPr>
        <w:t xml:space="preserve"> </w:t>
      </w:r>
      <w:r w:rsidRPr="00CE24ED">
        <w:rPr>
          <w:rFonts w:cs="Arial"/>
          <w:b/>
          <w:color w:val="auto"/>
          <w:sz w:val="28"/>
          <w:szCs w:val="28"/>
          <w:lang w:val="nl-NL"/>
        </w:rPr>
        <w:t>van de afdeling Rapportering Water</w:t>
      </w:r>
      <w:r>
        <w:rPr>
          <w:rFonts w:cs="Arial"/>
          <w:b/>
          <w:color w:val="auto"/>
          <w:sz w:val="28"/>
          <w:szCs w:val="28"/>
          <w:lang w:val="nl-NL"/>
        </w:rPr>
        <w:t xml:space="preserve"> </w:t>
      </w:r>
      <w:r w:rsidRPr="00CE24ED">
        <w:rPr>
          <w:rFonts w:cs="Arial"/>
          <w:b/>
          <w:color w:val="auto"/>
          <w:sz w:val="28"/>
          <w:szCs w:val="28"/>
          <w:lang w:val="nl-NL"/>
        </w:rPr>
        <w:t>met standplaats Oostende</w:t>
      </w:r>
      <w:r>
        <w:rPr>
          <w:rFonts w:cs="Arial"/>
          <w:b/>
          <w:color w:val="auto"/>
          <w:sz w:val="28"/>
          <w:szCs w:val="28"/>
          <w:lang w:val="nl-NL"/>
        </w:rPr>
        <w:t xml:space="preserve">. </w:t>
      </w:r>
      <w:r w:rsidR="005006BE">
        <w:rPr>
          <w:rFonts w:cs="Arial"/>
          <w:b/>
          <w:color w:val="auto"/>
          <w:sz w:val="28"/>
          <w:szCs w:val="28"/>
          <w:lang w:val="nl-NL"/>
        </w:rPr>
        <w:t xml:space="preserve"> Ref: 18 40 ARW CGS C</w:t>
      </w:r>
    </w:p>
    <w:tbl>
      <w:tblPr>
        <w:tblStyle w:val="Lichtelijst-accent2"/>
        <w:tblW w:w="9776" w:type="dxa"/>
        <w:tblInd w:w="-10" w:type="dxa"/>
        <w:tblLayout w:type="fixed"/>
        <w:tblLook w:val="0000" w:firstRow="0" w:lastRow="0" w:firstColumn="0" w:lastColumn="0" w:noHBand="0" w:noVBand="0"/>
      </w:tblPr>
      <w:tblGrid>
        <w:gridCol w:w="9776"/>
      </w:tblGrid>
      <w:tr w:rsidR="00E31876" w:rsidRPr="00E31876" w:rsidTr="00CE24ED">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CE24ED" w:rsidRPr="002D0965" w:rsidRDefault="00CE24ED" w:rsidP="00CE24ED">
      <w:pPr>
        <w:spacing w:after="0" w:line="240" w:lineRule="auto"/>
        <w:rPr>
          <w:lang w:val="nl-NL"/>
        </w:rPr>
      </w:pPr>
      <w:bookmarkStart w:id="0" w:name="_GoBack"/>
      <w:bookmarkEnd w:id="0"/>
    </w:p>
    <w:tbl>
      <w:tblPr>
        <w:tblStyle w:val="Lichtelijst-accent2"/>
        <w:tblW w:w="0" w:type="auto"/>
        <w:tblLayout w:type="fixed"/>
        <w:tblLook w:val="0020" w:firstRow="1" w:lastRow="0" w:firstColumn="0" w:lastColumn="0" w:noHBand="0" w:noVBand="0"/>
      </w:tblPr>
      <w:tblGrid>
        <w:gridCol w:w="9776"/>
      </w:tblGrid>
      <w:tr w:rsidR="00E31876" w:rsidRPr="00E31876" w:rsidTr="00CE24ED">
        <w:trPr>
          <w:cnfStyle w:val="100000000000" w:firstRow="1" w:lastRow="0" w:firstColumn="0" w:lastColumn="0" w:oddVBand="0" w:evenVBand="0" w:oddHBand="0" w:evenHBand="0" w:firstRowFirstColumn="0" w:firstRowLastColumn="0" w:lastRowFirstColumn="0" w:lastRowLastColumn="0"/>
          <w:trHeight w:hRule="exact" w:val="747"/>
        </w:trPr>
        <w:tc>
          <w:tcPr>
            <w:cnfStyle w:val="000010000000" w:firstRow="0" w:lastRow="0" w:firstColumn="0" w:lastColumn="0" w:oddVBand="1" w:evenVBand="0" w:oddHBand="0" w:evenHBand="0" w:firstRowFirstColumn="0" w:firstRowLastColumn="0" w:lastRowFirstColumn="0" w:lastRowLastColumn="0"/>
            <w:tcW w:w="9776" w:type="dxa"/>
          </w:tcPr>
          <w:p w:rsidR="009916D0" w:rsidRPr="00AE22EC" w:rsidRDefault="009916D0" w:rsidP="009916D0">
            <w:pPr>
              <w:rPr>
                <w:color w:val="FFFFFF" w:themeColor="background1"/>
                <w:lang w:val="nl-NL"/>
              </w:rPr>
            </w:pPr>
            <w:r>
              <w:rPr>
                <w:color w:val="FFFFFF" w:themeColor="background1"/>
                <w:lang w:val="nl-NL"/>
              </w:rPr>
              <w:t xml:space="preserve">Geef aan welke ervaring je hebt met monitoringstechnieken water en jouw motivatie om nieuwe technieken aan te leren. </w:t>
            </w:r>
          </w:p>
          <w:p w:rsidR="00E31876" w:rsidRPr="00E31876" w:rsidRDefault="00E31876" w:rsidP="00CE24ED">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9916D0" w:rsidP="002D0965">
            <w:pPr>
              <w:rPr>
                <w:color w:val="FFFFFF" w:themeColor="background1"/>
                <w:lang w:val="nl-NL"/>
              </w:rPr>
            </w:pPr>
            <w:r w:rsidRPr="00AE22EC">
              <w:rPr>
                <w:color w:val="FFFFFF" w:themeColor="background1"/>
                <w:lang w:val="nl-NL"/>
              </w:rPr>
              <w:t xml:space="preserve">Toon </w:t>
            </w:r>
            <w:r>
              <w:rPr>
                <w:color w:val="FFFFFF" w:themeColor="background1"/>
                <w:lang w:val="nl-NL"/>
              </w:rPr>
              <w:t>het belang aan van een permanentieregeling  in kader van de opvolging van milieu-incidenten en je motivatie om hieraan mee te werken.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9916D0" w:rsidRPr="00AE22EC" w:rsidRDefault="009916D0" w:rsidP="009916D0">
            <w:pPr>
              <w:rPr>
                <w:color w:val="FFFFFF" w:themeColor="background1"/>
                <w:lang w:val="nl-NL"/>
              </w:rPr>
            </w:pPr>
            <w:r>
              <w:rPr>
                <w:color w:val="FFFFFF" w:themeColor="background1"/>
                <w:lang w:val="nl-NL"/>
              </w:rPr>
              <w:t>Toon aan dat je kan samenwerken met andere collega’s (werk, hobby’s, …).</w:t>
            </w:r>
          </w:p>
          <w:p w:rsidR="00E31876" w:rsidRPr="00AE22EC" w:rsidRDefault="00E31876" w:rsidP="00CE24ED">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DC56E3" w:rsidP="00380814">
      <w:pPr>
        <w:spacing w:after="0"/>
        <w:rPr>
          <w:b/>
          <w:lang w:val="nl-NL"/>
        </w:rPr>
      </w:pPr>
      <w:r w:rsidRPr="00380814">
        <w:rPr>
          <w:b/>
          <w:lang w:val="nl-NL"/>
        </w:rPr>
        <w:t>F</w:t>
      </w:r>
      <w:r w:rsidR="00380814" w:rsidRPr="00380814">
        <w:rPr>
          <w:b/>
          <w:lang w:val="nl-NL"/>
        </w:rPr>
        <w:t>unctie</w:t>
      </w:r>
      <w:ins w:id="1" w:author="Annelien Gyselinck" w:date="2017-09-05T12:02:00Z">
        <w:r>
          <w:rPr>
            <w:b/>
            <w:lang w:val="nl-NL"/>
          </w:rPr>
          <w:t>-</w:t>
        </w:r>
      </w:ins>
      <w:r w:rsidR="00380814" w:rsidRPr="00380814">
        <w:rPr>
          <w:b/>
          <w:lang w:val="nl-NL"/>
        </w:rPr>
        <w:t>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CE24ED">
      <w:rPr>
        <w:sz w:val="18"/>
        <w:szCs w:val="18"/>
      </w:rPr>
      <w:t>–</w:t>
    </w:r>
    <w:r>
      <w:rPr>
        <w:sz w:val="18"/>
        <w:szCs w:val="18"/>
      </w:rPr>
      <w:t xml:space="preserve"> </w:t>
    </w:r>
    <w:r w:rsidR="00CE24ED">
      <w:rPr>
        <w:sz w:val="18"/>
        <w:szCs w:val="18"/>
      </w:rPr>
      <w:t>18 40 ARW CGS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sidR="008D7C5F">
        <w:rPr>
          <w:noProof/>
        </w:rPr>
        <w:t>7</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8D7C5F">
              <w:rPr>
                <w:b/>
                <w:bCs/>
                <w:noProof/>
              </w:rPr>
              <w:t>7</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lien Gyselinck">
    <w15:presenceInfo w15:providerId="AD" w15:userId="S-1-5-21-2079806146-1814320775-621696214-13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55672"/>
    <w:rsid w:val="00380814"/>
    <w:rsid w:val="003C01D5"/>
    <w:rsid w:val="003C5D4B"/>
    <w:rsid w:val="00442635"/>
    <w:rsid w:val="0046115C"/>
    <w:rsid w:val="00485178"/>
    <w:rsid w:val="004863BE"/>
    <w:rsid w:val="004A1D2C"/>
    <w:rsid w:val="005006BE"/>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D7C5F"/>
    <w:rsid w:val="008E1A4B"/>
    <w:rsid w:val="00904265"/>
    <w:rsid w:val="00921462"/>
    <w:rsid w:val="00922997"/>
    <w:rsid w:val="00922A25"/>
    <w:rsid w:val="009801C1"/>
    <w:rsid w:val="009916D0"/>
    <w:rsid w:val="009E2144"/>
    <w:rsid w:val="00A42502"/>
    <w:rsid w:val="00A46732"/>
    <w:rsid w:val="00A47036"/>
    <w:rsid w:val="00A62B0B"/>
    <w:rsid w:val="00AB3FDC"/>
    <w:rsid w:val="00AE05E2"/>
    <w:rsid w:val="00AE22EC"/>
    <w:rsid w:val="00B11697"/>
    <w:rsid w:val="00B54CBB"/>
    <w:rsid w:val="00BC2A4F"/>
    <w:rsid w:val="00C34905"/>
    <w:rsid w:val="00C41C85"/>
    <w:rsid w:val="00C67B55"/>
    <w:rsid w:val="00C77054"/>
    <w:rsid w:val="00C918AD"/>
    <w:rsid w:val="00CA4BD6"/>
    <w:rsid w:val="00CE24ED"/>
    <w:rsid w:val="00D005DB"/>
    <w:rsid w:val="00D9642D"/>
    <w:rsid w:val="00DC56E3"/>
    <w:rsid w:val="00E22412"/>
    <w:rsid w:val="00E23238"/>
    <w:rsid w:val="00E31876"/>
    <w:rsid w:val="00E77F81"/>
    <w:rsid w:val="00E814D6"/>
    <w:rsid w:val="00F82337"/>
    <w:rsid w:val="00FC772B"/>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B38B-C87C-4719-894D-2E4317D4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6</TotalTime>
  <Pages>7</Pages>
  <Words>772</Words>
  <Characters>5057</Characters>
  <Application>Microsoft Office Word</Application>
  <DocSecurity>0</DocSecurity>
  <Lines>264</Lines>
  <Paragraphs>101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8</cp:revision>
  <cp:lastPrinted>2017-09-08T09:00:00Z</cp:lastPrinted>
  <dcterms:created xsi:type="dcterms:W3CDTF">2017-09-05T10:02:00Z</dcterms:created>
  <dcterms:modified xsi:type="dcterms:W3CDTF">2018-05-18T06:19:00Z</dcterms:modified>
  <cp:category/>
  <cp:contentStatus/>
</cp:coreProperties>
</file>