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195BA7" w:rsidRDefault="00195BA7" w:rsidP="00195BA7">
      <w:pPr>
        <w:ind w:right="282"/>
        <w:jc w:val="both"/>
        <w:rPr>
          <w:rStyle w:val="Zwaar"/>
          <w:b w:val="0"/>
          <w:sz w:val="28"/>
          <w:szCs w:val="28"/>
        </w:rPr>
      </w:pPr>
      <w:r w:rsidRPr="006A32E0">
        <w:rPr>
          <w:rFonts w:cs="Arial"/>
          <w:b/>
          <w:color w:val="auto"/>
          <w:sz w:val="28"/>
          <w:szCs w:val="28"/>
          <w:lang w:val="nl-NL"/>
        </w:rPr>
        <w:t xml:space="preserve">Terreinmedewerker Meetnet Water – Speciaal assistent (D131) voor het team Demer, </w:t>
      </w:r>
      <w:proofErr w:type="spellStart"/>
      <w:r w:rsidRPr="006A32E0">
        <w:rPr>
          <w:rFonts w:cs="Arial"/>
          <w:b/>
          <w:color w:val="auto"/>
          <w:sz w:val="28"/>
          <w:szCs w:val="28"/>
          <w:lang w:val="nl-NL"/>
        </w:rPr>
        <w:t>Dijle</w:t>
      </w:r>
      <w:proofErr w:type="spellEnd"/>
      <w:r w:rsidRPr="006A32E0">
        <w:rPr>
          <w:rFonts w:cs="Arial"/>
          <w:b/>
          <w:color w:val="auto"/>
          <w:sz w:val="28"/>
          <w:szCs w:val="28"/>
          <w:lang w:val="nl-NL"/>
        </w:rPr>
        <w:t xml:space="preserve"> en Maas van de dienst Meetnet oppervlaktewater van de afdeling Rapportering Water met standplaats Leuven - Ref</w:t>
      </w:r>
      <w:r w:rsidRPr="00F1618B">
        <w:rPr>
          <w:rFonts w:cs="Arial"/>
          <w:b/>
          <w:color w:val="auto"/>
          <w:sz w:val="28"/>
          <w:szCs w:val="28"/>
          <w:lang w:val="nl-NL"/>
        </w:rPr>
        <w:t xml:space="preserve">: </w:t>
      </w:r>
      <w:bookmarkStart w:id="0" w:name="_GoBack"/>
      <w:r w:rsidRPr="006A32E0">
        <w:rPr>
          <w:rFonts w:cs="Arial"/>
          <w:b/>
          <w:color w:val="auto"/>
          <w:sz w:val="28"/>
          <w:szCs w:val="28"/>
          <w:lang w:val="nl-NL"/>
        </w:rPr>
        <w:t>17 70 ARW CGS D</w:t>
      </w:r>
      <w:bookmarkEnd w:id="0"/>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DC1C1B" w:rsidRPr="00AE22EC" w:rsidRDefault="00DC1C1B" w:rsidP="00DC1C1B">
            <w:pPr>
              <w:rPr>
                <w:color w:val="FFFFFF" w:themeColor="background1"/>
                <w:lang w:val="nl-NL"/>
              </w:rPr>
            </w:pPr>
            <w:r>
              <w:rPr>
                <w:color w:val="FFFFFF" w:themeColor="background1"/>
                <w:lang w:val="nl-NL"/>
              </w:rPr>
              <w:t xml:space="preserve">Geef aan welke ervaring je hebt met monitoringstechnieken water en jouw motivatie om nieuwe technieken aan te leren. </w:t>
            </w:r>
          </w:p>
          <w:p w:rsidR="00E31876" w:rsidRPr="00AE22EC" w:rsidDel="00DC1C1B" w:rsidRDefault="002D0965" w:rsidP="00E31876">
            <w:pPr>
              <w:rPr>
                <w:del w:id="1" w:author="Martin Verdievel" w:date="2017-09-05T09:52:00Z"/>
                <w:color w:val="FFFFFF" w:themeColor="background1"/>
                <w:lang w:val="nl-NL"/>
              </w:rPr>
            </w:pPr>
            <w:del w:id="2" w:author="Martin Verdievel" w:date="2017-09-05T09:52:00Z">
              <w:r w:rsidDel="00DC1C1B">
                <w:rPr>
                  <w:color w:val="FFFFFF" w:themeColor="background1"/>
                  <w:lang w:val="nl-NL"/>
                </w:rPr>
                <w:delText>Waar leerde je</w:delText>
              </w:r>
            </w:del>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DC1C1B"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gemotiveerd bent om deel uit te maken van de permanentieregeling  in kader van de opvolging van milieu-incidenten.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DC1C1B" w:rsidRPr="00AE22EC" w:rsidRDefault="00DC1C1B" w:rsidP="00DC1C1B">
            <w:pPr>
              <w:rPr>
                <w:color w:val="FFFFFF" w:themeColor="background1"/>
                <w:lang w:val="nl-NL"/>
              </w:rPr>
            </w:pPr>
            <w:r>
              <w:rPr>
                <w:color w:val="FFFFFF" w:themeColor="background1"/>
                <w:lang w:val="nl-NL"/>
              </w:rPr>
              <w:t>Toon aan dat je kan samenwerken met andere collega’s (werk, hobby’s, …).</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F1618B" w:rsidP="00380814">
      <w:pPr>
        <w:spacing w:after="0"/>
        <w:rPr>
          <w:b/>
          <w:lang w:val="nl-NL"/>
        </w:rPr>
      </w:pPr>
      <w:r w:rsidRPr="00380814">
        <w:rPr>
          <w:b/>
          <w:lang w:val="nl-NL"/>
        </w:rPr>
        <w:t>F</w:t>
      </w:r>
      <w:r w:rsidR="00380814" w:rsidRPr="00380814">
        <w:rPr>
          <w:b/>
          <w:lang w:val="nl-NL"/>
        </w:rPr>
        <w:t>unctie</w:t>
      </w:r>
      <w:r>
        <w:rPr>
          <w:b/>
          <w:lang w:val="nl-NL"/>
        </w:rPr>
        <w:t>-</w:t>
      </w:r>
      <w:r w:rsidR="00380814" w:rsidRPr="00380814">
        <w:rPr>
          <w:b/>
          <w:lang w:val="nl-NL"/>
        </w:rPr>
        <w:t>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 </w:t>
    </w:r>
    <w:r w:rsidR="00442635" w:rsidRPr="00F1618B">
      <w:rPr>
        <w:sz w:val="18"/>
        <w:szCs w:val="18"/>
      </w:rPr>
      <w:t xml:space="preserve">17 </w:t>
    </w:r>
    <w:r w:rsidR="00195BA7" w:rsidRPr="00F1618B">
      <w:rPr>
        <w:sz w:val="18"/>
        <w:szCs w:val="18"/>
      </w:rPr>
      <w:t>70 ARW CGS 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sidR="006A32E0">
        <w:rPr>
          <w:noProof/>
        </w:rPr>
        <w:t>7</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6A32E0">
              <w:rPr>
                <w:b/>
                <w:bCs/>
                <w:noProof/>
              </w:rPr>
              <w:t>7</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Verdievel">
    <w15:presenceInfo w15:providerId="AD" w15:userId="S-1-5-21-2079806146-1814320775-621696214-108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5BA7"/>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4D3A"/>
    <w:rsid w:val="0061388B"/>
    <w:rsid w:val="00613C07"/>
    <w:rsid w:val="00664C15"/>
    <w:rsid w:val="0069419D"/>
    <w:rsid w:val="006A32E0"/>
    <w:rsid w:val="006A6B61"/>
    <w:rsid w:val="006B2CC1"/>
    <w:rsid w:val="006C08CD"/>
    <w:rsid w:val="006C1DBB"/>
    <w:rsid w:val="00727106"/>
    <w:rsid w:val="00756EA3"/>
    <w:rsid w:val="007C6DA1"/>
    <w:rsid w:val="007D30BD"/>
    <w:rsid w:val="008070B9"/>
    <w:rsid w:val="00837A6F"/>
    <w:rsid w:val="008829D9"/>
    <w:rsid w:val="008E1A4B"/>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DC1C1B"/>
    <w:rsid w:val="00E22412"/>
    <w:rsid w:val="00E23238"/>
    <w:rsid w:val="00E31876"/>
    <w:rsid w:val="00E77F81"/>
    <w:rsid w:val="00E814D6"/>
    <w:rsid w:val="00F1618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442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25E8-89F7-41DF-9ACA-B4EDBE4A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TotalTime>
  <Pages>7</Pages>
  <Words>771</Words>
  <Characters>5047</Characters>
  <Application>Microsoft Office Word</Application>
  <DocSecurity>0</DocSecurity>
  <Lines>264</Lines>
  <Paragraphs>101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Annelien Gyselinck</cp:lastModifiedBy>
  <cp:revision>3</cp:revision>
  <cp:lastPrinted>2017-09-08T09:03:00Z</cp:lastPrinted>
  <dcterms:created xsi:type="dcterms:W3CDTF">2017-09-05T11:10:00Z</dcterms:created>
  <dcterms:modified xsi:type="dcterms:W3CDTF">2017-09-08T09:03:00Z</dcterms:modified>
  <cp:category/>
  <cp:contentStatus/>
</cp:coreProperties>
</file>