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D17E8" w14:textId="77777777" w:rsidR="00144613" w:rsidRDefault="008070B9" w:rsidP="00144613">
      <w:pPr>
        <w:spacing w:after="0" w:line="240" w:lineRule="auto"/>
        <w:rPr>
          <w:rFonts w:ascii="FlandersArtSans-Regular" w:hAnsi="FlandersArtSans-Regular"/>
          <w:noProof/>
          <w:color w:val="auto"/>
          <w:lang w:eastAsia="nl-BE"/>
        </w:rPr>
      </w:pPr>
      <w:r w:rsidRPr="00E22412">
        <w:rPr>
          <w:rFonts w:ascii="FlandersArtSans-Regular" w:hAnsi="FlandersArtSans-Regular"/>
          <w:noProof/>
          <w:color w:val="auto"/>
          <w:lang w:eastAsia="nl-BE"/>
        </w:rPr>
        <w:drawing>
          <wp:inline distT="0" distB="0" distL="0" distR="0" wp14:anchorId="386D10D1" wp14:editId="4B2AECB4">
            <wp:extent cx="3224779" cy="660716"/>
            <wp:effectExtent l="0" t="0" r="0" b="0"/>
            <wp:docPr id="6"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AR_brief.png"/>
                    <pic:cNvPicPr preferRelativeResize="0"/>
                  </pic:nvPicPr>
                  <pic:blipFill>
                    <a:blip r:embed="rId8">
                      <a:extLst>
                        <a:ext uri="{28A0092B-C50C-407E-A947-70E740481C1C}">
                          <a14:useLocalDpi xmlns:a14="http://schemas.microsoft.com/office/drawing/2010/main" val="0"/>
                        </a:ext>
                      </a:extLst>
                    </a:blip>
                    <a:stretch>
                      <a:fillRect/>
                    </a:stretch>
                  </pic:blipFill>
                  <pic:spPr>
                    <a:xfrm>
                      <a:off x="0" y="0"/>
                      <a:ext cx="3224779" cy="660716"/>
                    </a:xfrm>
                    <a:prstGeom prst="rect">
                      <a:avLst/>
                    </a:prstGeom>
                    <a:noFill/>
                    <a:ln>
                      <a:noFill/>
                    </a:ln>
                  </pic:spPr>
                </pic:pic>
              </a:graphicData>
            </a:graphic>
          </wp:inline>
        </w:drawing>
      </w:r>
    </w:p>
    <w:p w14:paraId="0B1AEEA2" w14:textId="77777777" w:rsidR="008070B9" w:rsidRPr="009150F9" w:rsidRDefault="008070B9" w:rsidP="008070B9">
      <w:pPr>
        <w:spacing w:after="0" w:line="240" w:lineRule="auto"/>
        <w:rPr>
          <w:rFonts w:ascii="FlandersArtSans-Regular" w:hAnsi="FlandersArtSans-Regular"/>
          <w:sz w:val="16"/>
          <w:szCs w:val="16"/>
        </w:rPr>
      </w:pPr>
      <w:r w:rsidRPr="009150F9">
        <w:rPr>
          <w:rFonts w:ascii="FlandersArtSans-Regular" w:hAnsi="FlandersArtSans-Regular"/>
          <w:sz w:val="16"/>
          <w:szCs w:val="16"/>
        </w:rPr>
        <w:t>//////////////////////////////////////////////////////////////////////////////////////////////////////////////////////////////////</w:t>
      </w:r>
    </w:p>
    <w:p w14:paraId="23417E0B" w14:textId="77777777" w:rsidR="00144613" w:rsidRPr="00144613" w:rsidRDefault="001D2D08" w:rsidP="008070B9">
      <w:pPr>
        <w:spacing w:after="0" w:line="240" w:lineRule="auto"/>
        <w:rPr>
          <w:rFonts w:ascii="FlandersArtSans-Regular" w:hAnsi="FlandersArtSans-Regular"/>
          <w:noProof/>
          <w:color w:val="auto"/>
          <w:lang w:eastAsia="nl-BE"/>
        </w:rPr>
      </w:pPr>
      <w:r w:rsidRPr="009150F9">
        <w:rPr>
          <w:b/>
          <w:sz w:val="36"/>
          <w:szCs w:val="36"/>
        </w:rPr>
        <w:t>BIOGRAFISCHE VRAGENLIJST</w:t>
      </w:r>
    </w:p>
    <w:p w14:paraId="228D2086" w14:textId="77777777" w:rsidR="008070B9" w:rsidRPr="009556D6" w:rsidRDefault="008070B9" w:rsidP="008070B9">
      <w:pPr>
        <w:spacing w:after="0" w:line="240" w:lineRule="auto"/>
        <w:rPr>
          <w:rFonts w:ascii="FlandersArtSans-Regular" w:hAnsi="FlandersArtSans-Regular"/>
          <w:sz w:val="16"/>
          <w:szCs w:val="16"/>
        </w:rPr>
        <w:sectPr w:rsidR="008070B9" w:rsidRPr="009556D6" w:rsidSect="005B717E">
          <w:footerReference w:type="default" r:id="rId9"/>
          <w:footerReference w:type="first" r:id="rId10"/>
          <w:pgSz w:w="11906" w:h="16838"/>
          <w:pgMar w:top="851" w:right="851" w:bottom="618" w:left="1134" w:header="709" w:footer="709" w:gutter="0"/>
          <w:cols w:space="708"/>
          <w:docGrid w:linePitch="360"/>
        </w:sectPr>
      </w:pPr>
      <w:r w:rsidRPr="009556D6">
        <w:rPr>
          <w:rFonts w:ascii="FlandersArtSans-Regular" w:hAnsi="FlandersArtSans-Regular"/>
          <w:sz w:val="16"/>
          <w:szCs w:val="16"/>
        </w:rPr>
        <w:t>//////////////////////////////////////////////////////////////////////////////////////////////////////////////////////////////////</w:t>
      </w:r>
    </w:p>
    <w:p w14:paraId="1B2574D2" w14:textId="77777777" w:rsidR="008070B9" w:rsidRDefault="008070B9" w:rsidP="008070B9">
      <w:pPr>
        <w:spacing w:after="0" w:line="240" w:lineRule="auto"/>
        <w:rPr>
          <w:rFonts w:ascii="FlandersArtSans-Regular" w:hAnsi="FlandersArtSans-Regular"/>
        </w:rPr>
      </w:pPr>
    </w:p>
    <w:p w14:paraId="77F14995" w14:textId="0D9016C5" w:rsidR="00C129FB" w:rsidRDefault="00C129FB" w:rsidP="00C129FB">
      <w:pPr>
        <w:ind w:right="282"/>
        <w:rPr>
          <w:rStyle w:val="Zwaar"/>
          <w:sz w:val="28"/>
          <w:szCs w:val="28"/>
        </w:rPr>
      </w:pPr>
      <w:bookmarkStart w:id="0" w:name="_Hlk48652980"/>
      <w:r>
        <w:rPr>
          <w:rStyle w:val="Zwaar"/>
          <w:sz w:val="28"/>
          <w:szCs w:val="28"/>
        </w:rPr>
        <w:t xml:space="preserve">Specialist </w:t>
      </w:r>
      <w:r w:rsidRPr="000E03C7">
        <w:rPr>
          <w:rStyle w:val="Zwaar"/>
          <w:sz w:val="28"/>
          <w:szCs w:val="28"/>
        </w:rPr>
        <w:t>Applicatiebeheer</w:t>
      </w:r>
      <w:r>
        <w:rPr>
          <w:rStyle w:val="Zwaar"/>
          <w:sz w:val="28"/>
          <w:szCs w:val="28"/>
        </w:rPr>
        <w:t xml:space="preserve"> -</w:t>
      </w:r>
      <w:r w:rsidRPr="000E03C7">
        <w:rPr>
          <w:rStyle w:val="Zwaar"/>
          <w:sz w:val="28"/>
          <w:szCs w:val="28"/>
        </w:rPr>
        <w:t xml:space="preserve"> v</w:t>
      </w:r>
      <w:r>
        <w:rPr>
          <w:rStyle w:val="Zwaar"/>
          <w:sz w:val="28"/>
          <w:szCs w:val="28"/>
        </w:rPr>
        <w:t>oor</w:t>
      </w:r>
      <w:r w:rsidRPr="000E03C7">
        <w:rPr>
          <w:rStyle w:val="Zwaar"/>
          <w:sz w:val="28"/>
          <w:szCs w:val="28"/>
        </w:rPr>
        <w:t xml:space="preserve"> de afdeling Operationeel Waterbeheer met standplaats Gent. Ref: 20 2</w:t>
      </w:r>
      <w:r>
        <w:rPr>
          <w:rStyle w:val="Zwaar"/>
          <w:sz w:val="28"/>
          <w:szCs w:val="28"/>
        </w:rPr>
        <w:t>9</w:t>
      </w:r>
      <w:r w:rsidRPr="000E03C7">
        <w:rPr>
          <w:rStyle w:val="Zwaar"/>
          <w:sz w:val="28"/>
          <w:szCs w:val="28"/>
        </w:rPr>
        <w:t xml:space="preserve"> AOW </w:t>
      </w:r>
      <w:r>
        <w:rPr>
          <w:rStyle w:val="Zwaar"/>
          <w:sz w:val="28"/>
          <w:szCs w:val="28"/>
        </w:rPr>
        <w:t>CGS</w:t>
      </w:r>
      <w:r w:rsidRPr="000E03C7">
        <w:rPr>
          <w:rStyle w:val="Zwaar"/>
          <w:sz w:val="28"/>
          <w:szCs w:val="28"/>
        </w:rPr>
        <w:t xml:space="preserve"> </w:t>
      </w:r>
      <w:r w:rsidRPr="008C267F">
        <w:rPr>
          <w:rStyle w:val="Zwaar"/>
          <w:sz w:val="28"/>
          <w:szCs w:val="28"/>
        </w:rPr>
        <w:t>A</w:t>
      </w:r>
      <w:del w:id="1" w:author="Barbara Vael" w:date="2020-08-24T14:52:00Z">
        <w:r w:rsidR="00132AE4" w:rsidRPr="008C267F" w:rsidDel="00513E0A">
          <w:rPr>
            <w:rStyle w:val="Zwaar"/>
            <w:sz w:val="28"/>
            <w:szCs w:val="28"/>
          </w:rPr>
          <w:delText xml:space="preserve"> </w:delText>
        </w:r>
      </w:del>
    </w:p>
    <w:tbl>
      <w:tblPr>
        <w:tblStyle w:val="Lichtelijst-accent2"/>
        <w:tblW w:w="9899" w:type="dxa"/>
        <w:tblInd w:w="-10" w:type="dxa"/>
        <w:tblLayout w:type="fixed"/>
        <w:tblLook w:val="0000" w:firstRow="0" w:lastRow="0" w:firstColumn="0" w:lastColumn="0" w:noHBand="0" w:noVBand="0"/>
      </w:tblPr>
      <w:tblGrid>
        <w:gridCol w:w="9899"/>
      </w:tblGrid>
      <w:tr w:rsidR="00E31876" w:rsidRPr="00E31876" w14:paraId="362CED3A" w14:textId="77777777" w:rsidTr="002B3A54">
        <w:trPr>
          <w:cnfStyle w:val="000000100000" w:firstRow="0" w:lastRow="0" w:firstColumn="0" w:lastColumn="0" w:oddVBand="0" w:evenVBand="0" w:oddHBand="1" w:evenHBand="0" w:firstRowFirstColumn="0" w:firstRowLastColumn="0" w:lastRowFirstColumn="0" w:lastRowLastColumn="0"/>
          <w:trHeight w:val="2724"/>
        </w:trPr>
        <w:tc>
          <w:tcPr>
            <w:cnfStyle w:val="000010000000" w:firstRow="0" w:lastRow="0" w:firstColumn="0" w:lastColumn="0" w:oddVBand="1" w:evenVBand="0" w:oddHBand="0" w:evenHBand="0" w:firstRowFirstColumn="0" w:firstRowLastColumn="0" w:lastRowFirstColumn="0" w:lastRowLastColumn="0"/>
            <w:tcW w:w="9899" w:type="dxa"/>
          </w:tcPr>
          <w:bookmarkEnd w:id="0"/>
          <w:p w14:paraId="0E6CC3CE" w14:textId="77777777" w:rsidR="00E31876" w:rsidRPr="00E31876" w:rsidRDefault="00E31876" w:rsidP="00E31876">
            <w:pPr>
              <w:rPr>
                <w:lang w:val="nl-NL"/>
              </w:rPr>
            </w:pPr>
            <w:r w:rsidRPr="00E31876">
              <w:rPr>
                <w:lang w:val="nl-NL"/>
              </w:rPr>
              <w:t xml:space="preserve">Voornaam: </w:t>
            </w:r>
            <w:r>
              <w:rPr>
                <w:lang w:val="nl-NL"/>
              </w:rPr>
              <w:br/>
            </w:r>
            <w:r w:rsidRPr="00E31876">
              <w:rPr>
                <w:lang w:val="nl-NL"/>
              </w:rPr>
              <w:t>Familienaam:</w:t>
            </w:r>
          </w:p>
          <w:p w14:paraId="7DA076A5" w14:textId="77777777" w:rsidR="00E31876" w:rsidRPr="00E31876" w:rsidRDefault="00E31876" w:rsidP="00E31876">
            <w:pPr>
              <w:rPr>
                <w:lang w:val="nl-NL"/>
              </w:rPr>
            </w:pPr>
            <w:r w:rsidRPr="00E31876">
              <w:rPr>
                <w:lang w:val="nl-NL"/>
              </w:rPr>
              <w:t>Adres (*):</w:t>
            </w:r>
            <w:r>
              <w:rPr>
                <w:lang w:val="nl-NL"/>
              </w:rPr>
              <w:br/>
            </w:r>
            <w:r w:rsidRPr="00E31876">
              <w:rPr>
                <w:lang w:val="nl-NL"/>
              </w:rPr>
              <w:t>(straat, huisnummer, postcode, stad/gemeente)</w:t>
            </w:r>
          </w:p>
          <w:p w14:paraId="0FF49CB8" w14:textId="77777777" w:rsidR="00E31876" w:rsidRPr="00E31876" w:rsidRDefault="00E31876" w:rsidP="00E31876">
            <w:pPr>
              <w:rPr>
                <w:lang w:val="nl-NL"/>
              </w:rPr>
            </w:pPr>
            <w:r w:rsidRPr="00E31876">
              <w:rPr>
                <w:lang w:val="nl-NL"/>
              </w:rPr>
              <w:t xml:space="preserve">Telefoonnummer: </w:t>
            </w:r>
            <w:r>
              <w:rPr>
                <w:lang w:val="nl-NL"/>
              </w:rPr>
              <w:br/>
            </w:r>
            <w:proofErr w:type="spellStart"/>
            <w:r w:rsidRPr="00E31876">
              <w:rPr>
                <w:lang w:val="nl-NL"/>
              </w:rPr>
              <w:t>GSM-nummer</w:t>
            </w:r>
            <w:proofErr w:type="spellEnd"/>
            <w:r w:rsidRPr="00E31876">
              <w:rPr>
                <w:lang w:val="nl-NL"/>
              </w:rPr>
              <w:t>:</w:t>
            </w:r>
            <w:r>
              <w:rPr>
                <w:lang w:val="nl-NL"/>
              </w:rPr>
              <w:br/>
            </w:r>
            <w:r w:rsidRPr="00E31876">
              <w:rPr>
                <w:lang w:val="nl-NL"/>
              </w:rPr>
              <w:t>E-mailadres:</w:t>
            </w:r>
            <w:r>
              <w:rPr>
                <w:lang w:val="nl-NL"/>
              </w:rPr>
              <w:br/>
            </w:r>
            <w:r w:rsidRPr="00E31876">
              <w:rPr>
                <w:lang w:val="nl-NL"/>
              </w:rPr>
              <w:t xml:space="preserve">Rijksregisternummer (*): </w:t>
            </w:r>
            <w:r w:rsidR="00E969DB">
              <w:rPr>
                <w:lang w:val="nl-NL"/>
              </w:rPr>
              <w:br/>
            </w:r>
            <w:r>
              <w:rPr>
                <w:lang w:val="nl-NL"/>
              </w:rPr>
              <w:br/>
            </w:r>
            <w:r w:rsidR="009150F9">
              <w:rPr>
                <w:lang w:val="nl-NL"/>
              </w:rPr>
              <w:t>Hoogst behaald</w:t>
            </w:r>
            <w:r w:rsidR="00EC6296">
              <w:rPr>
                <w:lang w:val="nl-NL"/>
              </w:rPr>
              <w:t>e</w:t>
            </w:r>
            <w:r w:rsidR="009150F9">
              <w:rPr>
                <w:lang w:val="nl-NL"/>
              </w:rPr>
              <w:t xml:space="preserve"> d</w:t>
            </w:r>
            <w:r w:rsidRPr="00E31876">
              <w:rPr>
                <w:lang w:val="nl-NL"/>
              </w:rPr>
              <w:t xml:space="preserve">iploma (*) (bijvoegen a.u.b.): </w:t>
            </w:r>
          </w:p>
        </w:tc>
      </w:tr>
    </w:tbl>
    <w:p w14:paraId="74958E41" w14:textId="77777777" w:rsidR="00E31876" w:rsidRPr="00E31876" w:rsidRDefault="00E31876" w:rsidP="00E31876">
      <w:pPr>
        <w:rPr>
          <w:lang w:val="nl-NL"/>
        </w:rPr>
      </w:pPr>
      <w:r w:rsidRPr="00E31876">
        <w:rPr>
          <w:lang w:val="nl-NL"/>
        </w:rPr>
        <w:t>(*) niet van toepassing voor personeelsleden die reeds personeelslid zijn van de VMM</w:t>
      </w:r>
    </w:p>
    <w:p w14:paraId="287F38B1" w14:textId="77777777" w:rsidR="007C4504" w:rsidRPr="00D8235A" w:rsidRDefault="007C4504" w:rsidP="007C4504">
      <w:pPr>
        <w:rPr>
          <w:rFonts w:eastAsia="Times New Roman" w:cs="Calibri"/>
          <w:color w:val="auto"/>
        </w:rPr>
      </w:pPr>
      <w:r w:rsidRPr="00E31876">
        <w:rPr>
          <w:lang w:val="nl-NL"/>
        </w:rPr>
        <w:t>Gelieve eerlijk en zo nauwkeurig mogelijk deze biografische vragenlijst in te vullen en terug te sturen naar</w:t>
      </w:r>
      <w:r w:rsidRPr="00756EA3">
        <w:rPr>
          <w:lang w:val="nl-NL"/>
        </w:rPr>
        <w:t xml:space="preserve"> </w:t>
      </w:r>
      <w:hyperlink r:id="rId11" w:history="1">
        <w:r w:rsidRPr="00285E5E">
          <w:rPr>
            <w:rStyle w:val="Hyperlink"/>
            <w:lang w:val="nl-NL"/>
          </w:rPr>
          <w:t>vacatures@vmm.be</w:t>
        </w:r>
      </w:hyperlink>
      <w:r>
        <w:rPr>
          <w:lang w:val="nl-NL"/>
        </w:rPr>
        <w:t xml:space="preserve"> </w:t>
      </w:r>
      <w:r w:rsidRPr="00D8235A">
        <w:rPr>
          <w:color w:val="auto"/>
          <w:lang w:val="nl-NL"/>
        </w:rPr>
        <w:t>.</w:t>
      </w:r>
      <w:r w:rsidRPr="00D8235A">
        <w:rPr>
          <w:rFonts w:ascii="Verdana" w:eastAsia="Times New Roman" w:hAnsi="Verdana"/>
          <w:color w:val="auto"/>
          <w:sz w:val="20"/>
          <w:szCs w:val="20"/>
        </w:rPr>
        <w:t xml:space="preserve"> </w:t>
      </w:r>
      <w:r w:rsidR="005D2A07">
        <w:rPr>
          <w:rFonts w:eastAsia="Times New Roman" w:cs="Calibri"/>
          <w:color w:val="auto"/>
        </w:rPr>
        <w:t>Je krijgt een ontvangstbevestiging van jouw inschrijving. Hou dit bij als bewijs</w:t>
      </w:r>
    </w:p>
    <w:p w14:paraId="33AEB97D" w14:textId="77777777" w:rsidR="00E31876" w:rsidRPr="00E31876" w:rsidRDefault="00756EA3" w:rsidP="00E31876">
      <w:pPr>
        <w:rPr>
          <w:u w:val="single"/>
          <w:lang w:val="nl-NL"/>
        </w:rPr>
      </w:pPr>
      <w:r>
        <w:rPr>
          <w:lang w:val="nl-NL"/>
        </w:rPr>
        <w:t xml:space="preserve"> of via de post:</w:t>
      </w:r>
    </w:p>
    <w:p w14:paraId="510ECC6C" w14:textId="77777777" w:rsidR="00E31876" w:rsidRPr="00E31876" w:rsidRDefault="00E31876" w:rsidP="00E31876">
      <w:pPr>
        <w:rPr>
          <w:lang w:val="nl-NL"/>
        </w:rPr>
      </w:pPr>
      <w:r w:rsidRPr="00E31876">
        <w:rPr>
          <w:lang w:val="nl-NL"/>
        </w:rPr>
        <w:t>Vlaamse Milieumaatschappij</w:t>
      </w:r>
      <w:r>
        <w:rPr>
          <w:lang w:val="nl-NL"/>
        </w:rPr>
        <w:br/>
      </w:r>
      <w:r w:rsidR="00A46732">
        <w:rPr>
          <w:lang w:val="nl-NL"/>
        </w:rPr>
        <w:t>Dienst HR</w:t>
      </w:r>
      <w:r>
        <w:rPr>
          <w:lang w:val="nl-NL"/>
        </w:rPr>
        <w:br/>
      </w:r>
      <w:r w:rsidRPr="00E31876">
        <w:rPr>
          <w:lang w:val="nl-NL"/>
        </w:rPr>
        <w:t>Mevrouw Ann Meert</w:t>
      </w:r>
      <w:r>
        <w:rPr>
          <w:lang w:val="nl-NL"/>
        </w:rPr>
        <w:br/>
      </w:r>
      <w:r w:rsidRPr="00E31876">
        <w:rPr>
          <w:lang w:val="nl-NL"/>
        </w:rPr>
        <w:t>Dr. De Moorstraat 24-26</w:t>
      </w:r>
      <w:r>
        <w:rPr>
          <w:lang w:val="nl-NL"/>
        </w:rPr>
        <w:br/>
      </w:r>
      <w:r w:rsidRPr="00E31876">
        <w:rPr>
          <w:lang w:val="nl-NL"/>
        </w:rPr>
        <w:t>9300 AALST</w:t>
      </w:r>
      <w:r>
        <w:rPr>
          <w:lang w:val="nl-NL"/>
        </w:rPr>
        <w:br/>
      </w:r>
      <w:r w:rsidRPr="00E31876">
        <w:rPr>
          <w:lang w:val="nl-NL"/>
        </w:rPr>
        <w:t xml:space="preserve">tel :  053 72 67 16 of  053  72 67 08 (aanvragen formulier) </w:t>
      </w:r>
    </w:p>
    <w:p w14:paraId="3FC5272C" w14:textId="77777777" w:rsidR="00E31876" w:rsidRDefault="00E31876" w:rsidP="006A6B61">
      <w:pPr>
        <w:ind w:right="140"/>
        <w:jc w:val="both"/>
        <w:rPr>
          <w:lang w:val="nl-NL"/>
        </w:rPr>
      </w:pPr>
      <w:r w:rsidRPr="00E31876">
        <w:rPr>
          <w:lang w:val="nl-NL"/>
        </w:rPr>
        <w:t>De Vlaamse Milieumaatschappij staat borg voor een strikt vertrouwelijke behandeling van de verstrekte gegevens.  Op basis van deze vragenlijst wordt nagegaan of de kandidaten voldoen aan zowel de algemene deelnemingsvoorwaarden als de voorwaarden gesteld in het profiel.</w:t>
      </w:r>
    </w:p>
    <w:p w14:paraId="097C97F5" w14:textId="77777777" w:rsidR="00242DB0" w:rsidRDefault="00242DB0" w:rsidP="006A6B61">
      <w:pPr>
        <w:ind w:right="140"/>
        <w:jc w:val="both"/>
        <w:rPr>
          <w:lang w:val="nl-NL"/>
        </w:rPr>
      </w:pPr>
    </w:p>
    <w:p w14:paraId="0BDE44BC" w14:textId="7EF6AA70" w:rsidR="00242DB0" w:rsidRDefault="00242DB0" w:rsidP="006A6B61">
      <w:pPr>
        <w:ind w:right="140"/>
        <w:jc w:val="both"/>
        <w:rPr>
          <w:lang w:val="nl-NL"/>
        </w:rPr>
      </w:pPr>
    </w:p>
    <w:p w14:paraId="57F586C5" w14:textId="0140059E" w:rsidR="0098701C" w:rsidRPr="0098701C" w:rsidRDefault="0098701C" w:rsidP="0098701C">
      <w:pPr>
        <w:rPr>
          <w:lang w:val="nl-NL"/>
        </w:rPr>
      </w:pPr>
    </w:p>
    <w:p w14:paraId="10242DE8" w14:textId="5701D6E7" w:rsidR="0098701C" w:rsidRPr="0098701C" w:rsidRDefault="0098701C" w:rsidP="0098701C">
      <w:pPr>
        <w:rPr>
          <w:lang w:val="nl-NL"/>
        </w:rPr>
      </w:pPr>
    </w:p>
    <w:p w14:paraId="7C9E350B" w14:textId="5C65D657" w:rsidR="0098701C" w:rsidRPr="0098701C" w:rsidRDefault="0098701C" w:rsidP="0098701C">
      <w:pPr>
        <w:rPr>
          <w:lang w:val="nl-NL"/>
        </w:rPr>
      </w:pPr>
    </w:p>
    <w:p w14:paraId="49DC9E72" w14:textId="2C2A2231" w:rsidR="0098701C" w:rsidRPr="0098701C" w:rsidRDefault="0098701C" w:rsidP="008A1E2D">
      <w:pPr>
        <w:tabs>
          <w:tab w:val="left" w:pos="8625"/>
          <w:tab w:val="left" w:pos="9144"/>
          <w:tab w:val="right" w:pos="9921"/>
        </w:tabs>
        <w:rPr>
          <w:lang w:val="nl-NL"/>
        </w:rPr>
      </w:pPr>
      <w:r>
        <w:rPr>
          <w:lang w:val="nl-NL"/>
        </w:rPr>
        <w:tab/>
      </w:r>
      <w:r w:rsidR="00C129FB">
        <w:rPr>
          <w:lang w:val="nl-NL"/>
        </w:rPr>
        <w:tab/>
      </w:r>
      <w:r w:rsidR="008A1E2D">
        <w:rPr>
          <w:lang w:val="nl-NL"/>
        </w:rPr>
        <w:tab/>
      </w:r>
    </w:p>
    <w:p w14:paraId="68FF92A6" w14:textId="77777777" w:rsidR="00E31876" w:rsidRPr="00E31876" w:rsidRDefault="00E31876" w:rsidP="00E31876">
      <w:pPr>
        <w:pStyle w:val="Kop1"/>
        <w:rPr>
          <w:lang w:val="nl-NL"/>
        </w:rPr>
      </w:pPr>
      <w:r w:rsidRPr="00E31876">
        <w:rPr>
          <w:lang w:val="nl-NL"/>
        </w:rPr>
        <w:lastRenderedPageBreak/>
        <w:t>OPLEIDING</w:t>
      </w:r>
    </w:p>
    <w:p w14:paraId="2FA9C68B" w14:textId="5B215297" w:rsidR="00E31876" w:rsidRPr="00A358EE" w:rsidRDefault="00E31876" w:rsidP="006A6B61">
      <w:pPr>
        <w:ind w:right="140"/>
        <w:jc w:val="both"/>
        <w:rPr>
          <w:lang w:val="nl-NL"/>
        </w:rPr>
      </w:pPr>
      <w:r w:rsidRPr="00E31876">
        <w:rPr>
          <w:lang w:val="nl-NL"/>
        </w:rPr>
        <w:t xml:space="preserve">Als je een diploma in het buitenland behaalde, moet je een attest van de Vlaamse overheid kunnen voorleggen waaruit blijkt dat het buitenlands diploma volledig gelijkwaardig verklaard is met het vereiste diploma (info: </w:t>
      </w:r>
      <w:hyperlink r:id="rId12" w:history="1">
        <w:r w:rsidR="00A358EE" w:rsidRPr="00A358EE">
          <w:rPr>
            <w:rStyle w:val="Hyperlink"/>
          </w:rPr>
          <w:t>https://www.naricvlaanderen.be/nl</w:t>
        </w:r>
      </w:hyperlink>
      <w:r w:rsidRPr="00A358EE">
        <w:rPr>
          <w:lang w:val="nl-NL"/>
        </w:rPr>
        <w:t>).</w:t>
      </w:r>
    </w:p>
    <w:p w14:paraId="1F328CFA" w14:textId="77777777" w:rsidR="00E31876" w:rsidRPr="00E31876" w:rsidRDefault="009150F9" w:rsidP="006A6B61">
      <w:pPr>
        <w:ind w:right="140"/>
        <w:jc w:val="both"/>
        <w:rPr>
          <w:lang w:val="nl-NL"/>
        </w:rPr>
      </w:pPr>
      <w:r>
        <w:rPr>
          <w:lang w:val="nl-NL"/>
        </w:rPr>
        <w:t>D</w:t>
      </w:r>
      <w:r w:rsidR="00E31876" w:rsidRPr="00E31876">
        <w:rPr>
          <w:lang w:val="nl-NL"/>
        </w:rPr>
        <w:t xml:space="preserve">iploma (ingenieur, master, licentiaat, bachelor, graduaat, algemeen secundair onderwijs, technisch of </w:t>
      </w:r>
      <w:proofErr w:type="spellStart"/>
      <w:r w:rsidR="00E31876" w:rsidRPr="00E31876">
        <w:rPr>
          <w:lang w:val="nl-NL"/>
        </w:rPr>
        <w:t>beroepssecundair</w:t>
      </w:r>
      <w:proofErr w:type="spellEnd"/>
      <w:r w:rsidR="00E31876" w:rsidRPr="00E31876">
        <w:rPr>
          <w:lang w:val="nl-NL"/>
        </w:rPr>
        <w:t xml:space="preserve"> onderwijs, lager secundair, lager onderwijs, …)</w:t>
      </w:r>
    </w:p>
    <w:tbl>
      <w:tblPr>
        <w:tblStyle w:val="Lichtelijst-accent2"/>
        <w:tblW w:w="9776" w:type="dxa"/>
        <w:tblLayout w:type="fixed"/>
        <w:tblLook w:val="0020" w:firstRow="1" w:lastRow="0" w:firstColumn="0" w:lastColumn="0" w:noHBand="0" w:noVBand="0"/>
      </w:tblPr>
      <w:tblGrid>
        <w:gridCol w:w="2122"/>
        <w:gridCol w:w="1134"/>
        <w:gridCol w:w="3260"/>
        <w:gridCol w:w="2268"/>
        <w:gridCol w:w="992"/>
      </w:tblGrid>
      <w:tr w:rsidR="00D005DB" w:rsidRPr="00E31876" w14:paraId="07DA4D0F" w14:textId="77777777" w:rsidTr="00D005DB">
        <w:trPr>
          <w:cnfStyle w:val="100000000000" w:firstRow="1" w:lastRow="0" w:firstColumn="0" w:lastColumn="0" w:oddVBand="0" w:evenVBand="0" w:oddHBand="0" w:evenHBand="0" w:firstRowFirstColumn="0" w:firstRowLastColumn="0" w:lastRowFirstColumn="0" w:lastRowLastColumn="0"/>
          <w:trHeight w:val="191"/>
        </w:trPr>
        <w:tc>
          <w:tcPr>
            <w:cnfStyle w:val="000010000000" w:firstRow="0" w:lastRow="0" w:firstColumn="0" w:lastColumn="0" w:oddVBand="1" w:evenVBand="0" w:oddHBand="0" w:evenHBand="0" w:firstRowFirstColumn="0" w:firstRowLastColumn="0" w:lastRowFirstColumn="0" w:lastRowLastColumn="0"/>
            <w:tcW w:w="2122" w:type="dxa"/>
          </w:tcPr>
          <w:p w14:paraId="71571B6C" w14:textId="77777777" w:rsidR="00E31876" w:rsidRPr="00D005DB" w:rsidRDefault="009150F9" w:rsidP="00E31876">
            <w:pPr>
              <w:rPr>
                <w:color w:val="FFFFFF" w:themeColor="background1"/>
                <w:lang w:val="nl-NL"/>
              </w:rPr>
            </w:pPr>
            <w:r>
              <w:rPr>
                <w:color w:val="FFFFFF" w:themeColor="background1"/>
                <w:lang w:val="nl-NL"/>
              </w:rPr>
              <w:t>D</w:t>
            </w:r>
            <w:r w:rsidR="00E31876" w:rsidRPr="00D005DB">
              <w:rPr>
                <w:color w:val="FFFFFF" w:themeColor="background1"/>
                <w:lang w:val="nl-NL"/>
              </w:rPr>
              <w:t>iploma</w:t>
            </w:r>
          </w:p>
        </w:tc>
        <w:tc>
          <w:tcPr>
            <w:tcW w:w="1134" w:type="dxa"/>
          </w:tcPr>
          <w:p w14:paraId="35C3FED0" w14:textId="77777777"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Datum van/tot</w:t>
            </w:r>
          </w:p>
        </w:tc>
        <w:tc>
          <w:tcPr>
            <w:cnfStyle w:val="000010000000" w:firstRow="0" w:lastRow="0" w:firstColumn="0" w:lastColumn="0" w:oddVBand="1" w:evenVBand="0" w:oddHBand="0" w:evenHBand="0" w:firstRowFirstColumn="0" w:firstRowLastColumn="0" w:lastRowFirstColumn="0" w:lastRowLastColumn="0"/>
            <w:tcW w:w="3260" w:type="dxa"/>
          </w:tcPr>
          <w:p w14:paraId="3B133FB7" w14:textId="77777777" w:rsidR="00E31876" w:rsidRPr="00D005DB" w:rsidRDefault="00E31876" w:rsidP="00E31876">
            <w:pPr>
              <w:rPr>
                <w:color w:val="FFFFFF" w:themeColor="background1"/>
                <w:lang w:val="nl-NL"/>
              </w:rPr>
            </w:pPr>
            <w:r w:rsidRPr="00D005DB">
              <w:rPr>
                <w:color w:val="FFFFFF" w:themeColor="background1"/>
                <w:lang w:val="nl-NL"/>
              </w:rPr>
              <w:t>Naam onderwijsinstelling</w:t>
            </w:r>
          </w:p>
        </w:tc>
        <w:tc>
          <w:tcPr>
            <w:tcW w:w="2268" w:type="dxa"/>
          </w:tcPr>
          <w:p w14:paraId="6C801443" w14:textId="77777777"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Richting</w:t>
            </w:r>
          </w:p>
        </w:tc>
        <w:tc>
          <w:tcPr>
            <w:cnfStyle w:val="000010000000" w:firstRow="0" w:lastRow="0" w:firstColumn="0" w:lastColumn="0" w:oddVBand="1" w:evenVBand="0" w:oddHBand="0" w:evenHBand="0" w:firstRowFirstColumn="0" w:firstRowLastColumn="0" w:lastRowFirstColumn="0" w:lastRowLastColumn="0"/>
            <w:tcW w:w="992" w:type="dxa"/>
          </w:tcPr>
          <w:p w14:paraId="089644CE" w14:textId="77777777" w:rsidR="00E31876" w:rsidRPr="00D005DB" w:rsidRDefault="00E31876" w:rsidP="00E31876">
            <w:pPr>
              <w:rPr>
                <w:color w:val="FFFFFF" w:themeColor="background1"/>
                <w:lang w:val="nl-NL"/>
              </w:rPr>
            </w:pPr>
            <w:r w:rsidRPr="00D005DB">
              <w:rPr>
                <w:color w:val="FFFFFF" w:themeColor="background1"/>
                <w:lang w:val="nl-NL"/>
              </w:rPr>
              <w:t>Diploma</w:t>
            </w:r>
            <w:r w:rsidRPr="00D005DB">
              <w:rPr>
                <w:color w:val="FFFFFF" w:themeColor="background1"/>
                <w:lang w:val="nl-NL"/>
              </w:rPr>
              <w:br/>
              <w:t>ja/neen</w:t>
            </w:r>
          </w:p>
        </w:tc>
      </w:tr>
      <w:tr w:rsidR="00E31876" w:rsidRPr="00E31876" w14:paraId="080888CB" w14:textId="77777777" w:rsidTr="006B2CC1">
        <w:trPr>
          <w:cnfStyle w:val="000000100000" w:firstRow="0" w:lastRow="0" w:firstColumn="0" w:lastColumn="0" w:oddVBand="0" w:evenVBand="0" w:oddHBand="1" w:evenHBand="0" w:firstRowFirstColumn="0" w:firstRowLastColumn="0" w:lastRowFirstColumn="0" w:lastRowLastColumn="0"/>
          <w:trHeight w:hRule="exact" w:val="567"/>
        </w:trPr>
        <w:tc>
          <w:tcPr>
            <w:cnfStyle w:val="000010000000" w:firstRow="0" w:lastRow="0" w:firstColumn="0" w:lastColumn="0" w:oddVBand="1" w:evenVBand="0" w:oddHBand="0" w:evenHBand="0" w:firstRowFirstColumn="0" w:firstRowLastColumn="0" w:lastRowFirstColumn="0" w:lastRowLastColumn="0"/>
            <w:tcW w:w="2122" w:type="dxa"/>
          </w:tcPr>
          <w:p w14:paraId="5CCAF118" w14:textId="77777777" w:rsidR="00E31876" w:rsidRPr="00E31876" w:rsidRDefault="00E31876" w:rsidP="00E31876">
            <w:pPr>
              <w:rPr>
                <w:lang w:val="nl-NL"/>
              </w:rPr>
            </w:pPr>
            <w:r w:rsidRPr="00E31876">
              <w:rPr>
                <w:lang w:val="nl-NL"/>
              </w:rPr>
              <w:t>Lager onderwijs</w:t>
            </w:r>
          </w:p>
          <w:p w14:paraId="70900BD8" w14:textId="77777777" w:rsidR="00E31876" w:rsidRPr="00E31876" w:rsidRDefault="00E31876" w:rsidP="00E31876">
            <w:pPr>
              <w:rPr>
                <w:lang w:val="nl-NL"/>
              </w:rPr>
            </w:pPr>
          </w:p>
          <w:p w14:paraId="61234D69" w14:textId="77777777" w:rsidR="00E31876" w:rsidRPr="00E31876" w:rsidRDefault="00E31876" w:rsidP="00E31876">
            <w:pPr>
              <w:rPr>
                <w:lang w:val="nl-NL"/>
              </w:rPr>
            </w:pPr>
          </w:p>
        </w:tc>
        <w:tc>
          <w:tcPr>
            <w:tcW w:w="1134" w:type="dxa"/>
          </w:tcPr>
          <w:p w14:paraId="225D9D5F"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14:paraId="7C6B1263"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14:paraId="32AD47BE"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14:paraId="3CA60D87"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14:paraId="4961D526"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14:paraId="493AFC3B"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14:paraId="76EB2CB6" w14:textId="77777777" w:rsidR="00E31876" w:rsidRPr="00E31876" w:rsidRDefault="00E31876" w:rsidP="00E31876">
            <w:pPr>
              <w:rPr>
                <w:lang w:val="nl-NL"/>
              </w:rPr>
            </w:pPr>
          </w:p>
          <w:p w14:paraId="371F34AF" w14:textId="77777777" w:rsidR="00E31876" w:rsidRPr="00E31876" w:rsidRDefault="00E31876" w:rsidP="00E31876">
            <w:pPr>
              <w:rPr>
                <w:lang w:val="nl-NL"/>
              </w:rPr>
            </w:pPr>
          </w:p>
        </w:tc>
        <w:tc>
          <w:tcPr>
            <w:tcW w:w="2268" w:type="dxa"/>
          </w:tcPr>
          <w:p w14:paraId="4334ED13"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14:paraId="6077C106"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14:paraId="6D34FC30" w14:textId="77777777" w:rsidR="00E31876" w:rsidRPr="00E31876" w:rsidRDefault="00E31876" w:rsidP="00E31876">
            <w:pPr>
              <w:rPr>
                <w:lang w:val="nl-NL"/>
              </w:rPr>
            </w:pPr>
          </w:p>
          <w:p w14:paraId="24BBA4B1" w14:textId="77777777" w:rsidR="00E31876" w:rsidRPr="00E31876" w:rsidRDefault="00E31876" w:rsidP="00E31876">
            <w:pPr>
              <w:rPr>
                <w:lang w:val="nl-NL"/>
              </w:rPr>
            </w:pPr>
          </w:p>
          <w:p w14:paraId="4DA9D977" w14:textId="77777777" w:rsidR="00E31876" w:rsidRPr="00E31876" w:rsidRDefault="00E31876" w:rsidP="00E31876">
            <w:pPr>
              <w:rPr>
                <w:lang w:val="nl-NL"/>
              </w:rPr>
            </w:pPr>
          </w:p>
        </w:tc>
      </w:tr>
      <w:tr w:rsidR="00E31876" w:rsidRPr="00E31876" w14:paraId="070DB6BB" w14:textId="77777777" w:rsidTr="002D0965">
        <w:trPr>
          <w:trHeight w:hRule="exact" w:val="567"/>
        </w:trPr>
        <w:tc>
          <w:tcPr>
            <w:cnfStyle w:val="000010000000" w:firstRow="0" w:lastRow="0" w:firstColumn="0" w:lastColumn="0" w:oddVBand="1" w:evenVBand="0" w:oddHBand="0" w:evenHBand="0" w:firstRowFirstColumn="0" w:firstRowLastColumn="0" w:lastRowFirstColumn="0" w:lastRowLastColumn="0"/>
            <w:tcW w:w="2122" w:type="dxa"/>
          </w:tcPr>
          <w:p w14:paraId="4A749010" w14:textId="77777777" w:rsidR="00E31876" w:rsidRDefault="00E31876" w:rsidP="00E31876">
            <w:pPr>
              <w:rPr>
                <w:lang w:val="nl-NL"/>
              </w:rPr>
            </w:pPr>
            <w:r w:rsidRPr="00E31876">
              <w:rPr>
                <w:lang w:val="nl-NL"/>
              </w:rPr>
              <w:t>Secundair onderwijs</w:t>
            </w:r>
          </w:p>
          <w:p w14:paraId="74C7981E" w14:textId="77777777" w:rsidR="002D0965" w:rsidRPr="00E31876" w:rsidRDefault="002D0965" w:rsidP="00E31876">
            <w:pPr>
              <w:rPr>
                <w:lang w:val="nl-NL"/>
              </w:rPr>
            </w:pPr>
          </w:p>
        </w:tc>
        <w:tc>
          <w:tcPr>
            <w:tcW w:w="1134" w:type="dxa"/>
          </w:tcPr>
          <w:p w14:paraId="28239CBA" w14:textId="77777777"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p w14:paraId="79405FB6" w14:textId="77777777"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p w14:paraId="35A4C8A5" w14:textId="77777777"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14:paraId="0DB241C7" w14:textId="77777777" w:rsidR="00E31876" w:rsidRPr="00E31876" w:rsidRDefault="00E31876" w:rsidP="00E31876">
            <w:pPr>
              <w:rPr>
                <w:lang w:val="nl-NL"/>
              </w:rPr>
            </w:pPr>
          </w:p>
        </w:tc>
        <w:tc>
          <w:tcPr>
            <w:tcW w:w="2268" w:type="dxa"/>
          </w:tcPr>
          <w:p w14:paraId="0A922EFC" w14:textId="77777777"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14:paraId="25213C29" w14:textId="77777777" w:rsidR="00E31876" w:rsidRPr="00E31876" w:rsidRDefault="00E31876" w:rsidP="00E31876">
            <w:pPr>
              <w:rPr>
                <w:lang w:val="nl-NL"/>
              </w:rPr>
            </w:pPr>
          </w:p>
        </w:tc>
      </w:tr>
      <w:tr w:rsidR="00E31876" w:rsidRPr="00E31876" w14:paraId="6394C88F" w14:textId="77777777" w:rsidTr="00D005DB">
        <w:trPr>
          <w:cnfStyle w:val="000000100000" w:firstRow="0" w:lastRow="0" w:firstColumn="0" w:lastColumn="0" w:oddVBand="0" w:evenVBand="0" w:oddHBand="1" w:evenHBand="0" w:firstRowFirstColumn="0" w:firstRowLastColumn="0" w:lastRowFirstColumn="0" w:lastRowLastColumn="0"/>
          <w:trHeight w:hRule="exact" w:val="1135"/>
        </w:trPr>
        <w:tc>
          <w:tcPr>
            <w:cnfStyle w:val="000010000000" w:firstRow="0" w:lastRow="0" w:firstColumn="0" w:lastColumn="0" w:oddVBand="1" w:evenVBand="0" w:oddHBand="0" w:evenHBand="0" w:firstRowFirstColumn="0" w:firstRowLastColumn="0" w:lastRowFirstColumn="0" w:lastRowLastColumn="0"/>
            <w:tcW w:w="2122" w:type="dxa"/>
          </w:tcPr>
          <w:p w14:paraId="3427E280" w14:textId="77777777" w:rsidR="00E31876" w:rsidRPr="00E31876" w:rsidRDefault="00E31876" w:rsidP="00E31876">
            <w:pPr>
              <w:rPr>
                <w:lang w:val="nl-NL"/>
              </w:rPr>
            </w:pPr>
            <w:r w:rsidRPr="00E31876">
              <w:rPr>
                <w:lang w:val="nl-NL"/>
              </w:rPr>
              <w:t>Hoger onderwijs</w:t>
            </w:r>
          </w:p>
          <w:p w14:paraId="792915AC" w14:textId="77777777" w:rsidR="00E31876" w:rsidRPr="00E31876" w:rsidRDefault="00E31876" w:rsidP="00E31876">
            <w:pPr>
              <w:rPr>
                <w:lang w:val="nl-NL"/>
              </w:rPr>
            </w:pPr>
          </w:p>
        </w:tc>
        <w:tc>
          <w:tcPr>
            <w:tcW w:w="1134" w:type="dxa"/>
          </w:tcPr>
          <w:p w14:paraId="38316B22"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14:paraId="5AE7D6BC" w14:textId="77777777" w:rsidR="00E31876" w:rsidRPr="00E31876" w:rsidRDefault="00E31876" w:rsidP="00E31876">
            <w:pPr>
              <w:rPr>
                <w:lang w:val="nl-NL"/>
              </w:rPr>
            </w:pPr>
          </w:p>
        </w:tc>
        <w:tc>
          <w:tcPr>
            <w:tcW w:w="2268" w:type="dxa"/>
          </w:tcPr>
          <w:p w14:paraId="0B25CCE8"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14:paraId="44329541" w14:textId="77777777" w:rsidR="00E31876" w:rsidRPr="00E31876" w:rsidRDefault="00E31876" w:rsidP="00E31876">
            <w:pPr>
              <w:rPr>
                <w:lang w:val="nl-NL"/>
              </w:rPr>
            </w:pPr>
          </w:p>
        </w:tc>
      </w:tr>
    </w:tbl>
    <w:p w14:paraId="5DDF1002" w14:textId="77777777" w:rsidR="00E31876" w:rsidRPr="00E31876" w:rsidRDefault="00E31876" w:rsidP="00D9642D">
      <w:pPr>
        <w:spacing w:before="120"/>
        <w:rPr>
          <w:lang w:val="nl-NL"/>
        </w:rPr>
      </w:pPr>
      <w:r w:rsidRPr="00E31876">
        <w:rPr>
          <w:lang w:val="nl-NL"/>
        </w:rPr>
        <w:t xml:space="preserve">Aanvullende diploma’s, bijzondere licenties, master na master, bachelor na bachelor, … </w:t>
      </w:r>
    </w:p>
    <w:tbl>
      <w:tblPr>
        <w:tblStyle w:val="Lichtelijst-accent2"/>
        <w:tblW w:w="9776" w:type="dxa"/>
        <w:tblLayout w:type="fixed"/>
        <w:tblLook w:val="0020" w:firstRow="1" w:lastRow="0" w:firstColumn="0" w:lastColumn="0" w:noHBand="0" w:noVBand="0"/>
      </w:tblPr>
      <w:tblGrid>
        <w:gridCol w:w="2122"/>
        <w:gridCol w:w="1134"/>
        <w:gridCol w:w="3260"/>
        <w:gridCol w:w="2268"/>
        <w:gridCol w:w="992"/>
      </w:tblGrid>
      <w:tr w:rsidR="00E31876" w:rsidRPr="00E31876" w14:paraId="423C3542" w14:textId="77777777" w:rsidTr="00D005DB">
        <w:trPr>
          <w:cnfStyle w:val="100000000000" w:firstRow="1" w:lastRow="0" w:firstColumn="0" w:lastColumn="0" w:oddVBand="0" w:evenVBand="0" w:oddHBand="0" w:evenHBand="0" w:firstRowFirstColumn="0" w:firstRowLastColumn="0" w:lastRowFirstColumn="0" w:lastRowLastColumn="0"/>
          <w:trHeight w:val="236"/>
        </w:trPr>
        <w:tc>
          <w:tcPr>
            <w:cnfStyle w:val="000010000000" w:firstRow="0" w:lastRow="0" w:firstColumn="0" w:lastColumn="0" w:oddVBand="1" w:evenVBand="0" w:oddHBand="0" w:evenHBand="0" w:firstRowFirstColumn="0" w:firstRowLastColumn="0" w:lastRowFirstColumn="0" w:lastRowLastColumn="0"/>
            <w:tcW w:w="2122" w:type="dxa"/>
          </w:tcPr>
          <w:p w14:paraId="5175F272" w14:textId="77777777" w:rsidR="00E31876" w:rsidRPr="00D005DB" w:rsidRDefault="00E31876" w:rsidP="00E31876">
            <w:pPr>
              <w:rPr>
                <w:color w:val="FFFFFF" w:themeColor="background1"/>
                <w:lang w:val="nl-NL"/>
              </w:rPr>
            </w:pPr>
            <w:r w:rsidRPr="00D005DB">
              <w:rPr>
                <w:color w:val="FFFFFF" w:themeColor="background1"/>
                <w:lang w:val="nl-NL"/>
              </w:rPr>
              <w:t>Aanvullend diploma</w:t>
            </w:r>
          </w:p>
        </w:tc>
        <w:tc>
          <w:tcPr>
            <w:tcW w:w="1134" w:type="dxa"/>
          </w:tcPr>
          <w:p w14:paraId="34E2D176" w14:textId="77777777"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Datum van/tot</w:t>
            </w:r>
          </w:p>
        </w:tc>
        <w:tc>
          <w:tcPr>
            <w:cnfStyle w:val="000010000000" w:firstRow="0" w:lastRow="0" w:firstColumn="0" w:lastColumn="0" w:oddVBand="1" w:evenVBand="0" w:oddHBand="0" w:evenHBand="0" w:firstRowFirstColumn="0" w:firstRowLastColumn="0" w:lastRowFirstColumn="0" w:lastRowLastColumn="0"/>
            <w:tcW w:w="3260" w:type="dxa"/>
          </w:tcPr>
          <w:p w14:paraId="7C8A71BB" w14:textId="77777777" w:rsidR="00E31876" w:rsidRPr="00D005DB" w:rsidRDefault="00E31876" w:rsidP="00E31876">
            <w:pPr>
              <w:rPr>
                <w:color w:val="FFFFFF" w:themeColor="background1"/>
                <w:lang w:val="nl-NL"/>
              </w:rPr>
            </w:pPr>
            <w:r w:rsidRPr="00D005DB">
              <w:rPr>
                <w:color w:val="FFFFFF" w:themeColor="background1"/>
                <w:lang w:val="nl-NL"/>
              </w:rPr>
              <w:t>Naam onderwijsinstelling</w:t>
            </w:r>
          </w:p>
        </w:tc>
        <w:tc>
          <w:tcPr>
            <w:tcW w:w="2268" w:type="dxa"/>
          </w:tcPr>
          <w:p w14:paraId="663A1947" w14:textId="77777777"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Richting</w:t>
            </w:r>
          </w:p>
        </w:tc>
        <w:tc>
          <w:tcPr>
            <w:cnfStyle w:val="000010000000" w:firstRow="0" w:lastRow="0" w:firstColumn="0" w:lastColumn="0" w:oddVBand="1" w:evenVBand="0" w:oddHBand="0" w:evenHBand="0" w:firstRowFirstColumn="0" w:firstRowLastColumn="0" w:lastRowFirstColumn="0" w:lastRowLastColumn="0"/>
            <w:tcW w:w="992" w:type="dxa"/>
          </w:tcPr>
          <w:p w14:paraId="5DE8ACDB" w14:textId="77777777" w:rsidR="00E31876" w:rsidRPr="00D005DB" w:rsidRDefault="00E31876" w:rsidP="00E31876">
            <w:pPr>
              <w:rPr>
                <w:color w:val="FFFFFF" w:themeColor="background1"/>
                <w:lang w:val="nl-NL"/>
              </w:rPr>
            </w:pPr>
            <w:r w:rsidRPr="00D005DB">
              <w:rPr>
                <w:color w:val="FFFFFF" w:themeColor="background1"/>
                <w:lang w:val="nl-NL"/>
              </w:rPr>
              <w:t>Diploma</w:t>
            </w:r>
            <w:r w:rsidRPr="00D005DB">
              <w:rPr>
                <w:color w:val="FFFFFF" w:themeColor="background1"/>
                <w:lang w:val="nl-NL"/>
              </w:rPr>
              <w:br/>
              <w:t>ja/neen</w:t>
            </w:r>
          </w:p>
        </w:tc>
      </w:tr>
      <w:tr w:rsidR="00E31876" w:rsidRPr="00E31876" w14:paraId="35B29DC8" w14:textId="77777777" w:rsidTr="00D005DB">
        <w:trPr>
          <w:cnfStyle w:val="000000100000" w:firstRow="0" w:lastRow="0" w:firstColumn="0" w:lastColumn="0" w:oddVBand="0" w:evenVBand="0" w:oddHBand="1" w:evenHBand="0" w:firstRowFirstColumn="0" w:firstRowLastColumn="0" w:lastRowFirstColumn="0" w:lastRowLastColumn="0"/>
          <w:trHeight w:hRule="exact" w:val="541"/>
        </w:trPr>
        <w:tc>
          <w:tcPr>
            <w:cnfStyle w:val="000010000000" w:firstRow="0" w:lastRow="0" w:firstColumn="0" w:lastColumn="0" w:oddVBand="1" w:evenVBand="0" w:oddHBand="0" w:evenHBand="0" w:firstRowFirstColumn="0" w:firstRowLastColumn="0" w:lastRowFirstColumn="0" w:lastRowLastColumn="0"/>
            <w:tcW w:w="2122" w:type="dxa"/>
          </w:tcPr>
          <w:p w14:paraId="1AD40DCE" w14:textId="77777777" w:rsidR="00E31876" w:rsidRPr="00E31876" w:rsidRDefault="00E31876" w:rsidP="00E31876">
            <w:pPr>
              <w:rPr>
                <w:lang w:val="nl-NL"/>
              </w:rPr>
            </w:pPr>
          </w:p>
        </w:tc>
        <w:tc>
          <w:tcPr>
            <w:tcW w:w="1134" w:type="dxa"/>
          </w:tcPr>
          <w:p w14:paraId="54224FBB"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14:paraId="4359A61B" w14:textId="77777777" w:rsidR="00E31876" w:rsidRPr="00E31876" w:rsidRDefault="00E31876" w:rsidP="00E31876">
            <w:pPr>
              <w:rPr>
                <w:lang w:val="nl-NL"/>
              </w:rPr>
            </w:pPr>
          </w:p>
        </w:tc>
        <w:tc>
          <w:tcPr>
            <w:tcW w:w="2268" w:type="dxa"/>
          </w:tcPr>
          <w:p w14:paraId="6146263C"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14:paraId="5B35B020" w14:textId="77777777" w:rsidR="00E31876" w:rsidRPr="00E31876" w:rsidRDefault="00E31876" w:rsidP="00E31876">
            <w:pPr>
              <w:rPr>
                <w:lang w:val="nl-NL"/>
              </w:rPr>
            </w:pPr>
          </w:p>
        </w:tc>
      </w:tr>
      <w:tr w:rsidR="00E31876" w:rsidRPr="00E31876" w14:paraId="57C18710" w14:textId="77777777" w:rsidTr="00D005DB">
        <w:trPr>
          <w:trHeight w:hRule="exact" w:val="625"/>
        </w:trPr>
        <w:tc>
          <w:tcPr>
            <w:cnfStyle w:val="000010000000" w:firstRow="0" w:lastRow="0" w:firstColumn="0" w:lastColumn="0" w:oddVBand="1" w:evenVBand="0" w:oddHBand="0" w:evenHBand="0" w:firstRowFirstColumn="0" w:firstRowLastColumn="0" w:lastRowFirstColumn="0" w:lastRowLastColumn="0"/>
            <w:tcW w:w="2122" w:type="dxa"/>
          </w:tcPr>
          <w:p w14:paraId="205BD98D" w14:textId="77777777" w:rsidR="00E31876" w:rsidRPr="00E31876" w:rsidRDefault="00E31876" w:rsidP="00E31876">
            <w:pPr>
              <w:rPr>
                <w:lang w:val="nl-NL"/>
              </w:rPr>
            </w:pPr>
          </w:p>
          <w:p w14:paraId="7EB5AC2B" w14:textId="77777777" w:rsidR="00E31876" w:rsidRPr="00E31876" w:rsidRDefault="00E31876" w:rsidP="00E31876">
            <w:pPr>
              <w:rPr>
                <w:lang w:val="nl-NL"/>
              </w:rPr>
            </w:pPr>
          </w:p>
          <w:p w14:paraId="1A9AE56F" w14:textId="77777777" w:rsidR="00E31876" w:rsidRPr="00E31876" w:rsidRDefault="00E31876" w:rsidP="00E31876">
            <w:pPr>
              <w:rPr>
                <w:lang w:val="nl-NL"/>
              </w:rPr>
            </w:pPr>
          </w:p>
        </w:tc>
        <w:tc>
          <w:tcPr>
            <w:tcW w:w="1134" w:type="dxa"/>
          </w:tcPr>
          <w:p w14:paraId="436097E2" w14:textId="77777777"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14:paraId="6BAF9AA8" w14:textId="77777777" w:rsidR="00E31876" w:rsidRPr="00E31876" w:rsidRDefault="00E31876" w:rsidP="00E31876">
            <w:pPr>
              <w:rPr>
                <w:lang w:val="nl-NL"/>
              </w:rPr>
            </w:pPr>
          </w:p>
        </w:tc>
        <w:tc>
          <w:tcPr>
            <w:tcW w:w="2268" w:type="dxa"/>
          </w:tcPr>
          <w:p w14:paraId="4ACD0BE7" w14:textId="77777777"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14:paraId="374E73E9" w14:textId="77777777" w:rsidR="00E31876" w:rsidRPr="00E31876" w:rsidRDefault="00E31876" w:rsidP="00E31876">
            <w:pPr>
              <w:rPr>
                <w:lang w:val="nl-NL"/>
              </w:rPr>
            </w:pPr>
          </w:p>
        </w:tc>
      </w:tr>
    </w:tbl>
    <w:p w14:paraId="36674D5A" w14:textId="77777777" w:rsidR="00E31876" w:rsidRPr="00E31876" w:rsidRDefault="00E31876" w:rsidP="00D9642D">
      <w:pPr>
        <w:spacing w:before="120"/>
        <w:rPr>
          <w:lang w:val="nl-NL"/>
        </w:rPr>
      </w:pPr>
      <w:r w:rsidRPr="00E31876">
        <w:rPr>
          <w:lang w:val="nl-NL"/>
        </w:rPr>
        <w:t>Bijkomende relevante cursussen of lessen, attesten of brevetten, seminaries, …</w:t>
      </w:r>
    </w:p>
    <w:tbl>
      <w:tblPr>
        <w:tblStyle w:val="Lichtelijst-accent2"/>
        <w:tblW w:w="9776" w:type="dxa"/>
        <w:tblLayout w:type="fixed"/>
        <w:tblLook w:val="0020" w:firstRow="1" w:lastRow="0" w:firstColumn="0" w:lastColumn="0" w:noHBand="0" w:noVBand="0"/>
      </w:tblPr>
      <w:tblGrid>
        <w:gridCol w:w="5250"/>
        <w:gridCol w:w="4526"/>
      </w:tblGrid>
      <w:tr w:rsidR="00E31876" w:rsidRPr="00E31876" w14:paraId="6AE47029" w14:textId="77777777" w:rsidTr="00D005DB">
        <w:trPr>
          <w:cnfStyle w:val="100000000000" w:firstRow="1" w:lastRow="0" w:firstColumn="0" w:lastColumn="0" w:oddVBand="0" w:evenVBand="0" w:oddHBand="0" w:evenHBand="0" w:firstRowFirstColumn="0" w:firstRowLastColumn="0" w:lastRowFirstColumn="0" w:lastRowLastColumn="0"/>
          <w:trHeight w:val="232"/>
        </w:trPr>
        <w:tc>
          <w:tcPr>
            <w:cnfStyle w:val="000010000000" w:firstRow="0" w:lastRow="0" w:firstColumn="0" w:lastColumn="0" w:oddVBand="1" w:evenVBand="0" w:oddHBand="0" w:evenHBand="0" w:firstRowFirstColumn="0" w:firstRowLastColumn="0" w:lastRowFirstColumn="0" w:lastRowLastColumn="0"/>
            <w:tcW w:w="5250" w:type="dxa"/>
          </w:tcPr>
          <w:p w14:paraId="340F35AF" w14:textId="77777777" w:rsidR="00E31876" w:rsidRPr="00D005DB" w:rsidRDefault="00E31876" w:rsidP="00E31876">
            <w:pPr>
              <w:rPr>
                <w:color w:val="FFFFFF" w:themeColor="background1"/>
                <w:lang w:val="nl-NL"/>
              </w:rPr>
            </w:pPr>
            <w:r w:rsidRPr="00D005DB">
              <w:rPr>
                <w:color w:val="FFFFFF" w:themeColor="background1"/>
                <w:lang w:val="nl-NL"/>
              </w:rPr>
              <w:t>Cursus, attest, brevet</w:t>
            </w:r>
          </w:p>
        </w:tc>
        <w:tc>
          <w:tcPr>
            <w:tcW w:w="4526" w:type="dxa"/>
          </w:tcPr>
          <w:p w14:paraId="468B590F" w14:textId="77777777"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Studiegebied: milieu, veiligheid, taal, informatica, management, pedagogische bekwaamheid, …</w:t>
            </w:r>
          </w:p>
        </w:tc>
      </w:tr>
      <w:tr w:rsidR="00E31876" w:rsidRPr="00E31876" w14:paraId="1441E7FD" w14:textId="77777777" w:rsidTr="00D005DB">
        <w:trPr>
          <w:cnfStyle w:val="000000100000" w:firstRow="0" w:lastRow="0" w:firstColumn="0" w:lastColumn="0" w:oddVBand="0" w:evenVBand="0" w:oddHBand="1" w:evenHBand="0" w:firstRowFirstColumn="0" w:firstRowLastColumn="0" w:lastRowFirstColumn="0" w:lastRowLastColumn="0"/>
          <w:trHeight w:hRule="exact" w:val="532"/>
        </w:trPr>
        <w:tc>
          <w:tcPr>
            <w:cnfStyle w:val="000010000000" w:firstRow="0" w:lastRow="0" w:firstColumn="0" w:lastColumn="0" w:oddVBand="1" w:evenVBand="0" w:oddHBand="0" w:evenHBand="0" w:firstRowFirstColumn="0" w:firstRowLastColumn="0" w:lastRowFirstColumn="0" w:lastRowLastColumn="0"/>
            <w:tcW w:w="5250" w:type="dxa"/>
          </w:tcPr>
          <w:p w14:paraId="58AFBB52" w14:textId="77777777" w:rsidR="00E31876" w:rsidRPr="00E31876" w:rsidRDefault="00E31876" w:rsidP="00E31876">
            <w:pPr>
              <w:rPr>
                <w:lang w:val="nl-NL"/>
              </w:rPr>
            </w:pPr>
          </w:p>
        </w:tc>
        <w:tc>
          <w:tcPr>
            <w:tcW w:w="4526" w:type="dxa"/>
          </w:tcPr>
          <w:p w14:paraId="68B21E51"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r>
      <w:tr w:rsidR="00E31876" w:rsidRPr="00E31876" w14:paraId="0EA3C211" w14:textId="77777777" w:rsidTr="00D005DB">
        <w:trPr>
          <w:trHeight w:hRule="exact" w:val="615"/>
        </w:trPr>
        <w:tc>
          <w:tcPr>
            <w:cnfStyle w:val="000010000000" w:firstRow="0" w:lastRow="0" w:firstColumn="0" w:lastColumn="0" w:oddVBand="1" w:evenVBand="0" w:oddHBand="0" w:evenHBand="0" w:firstRowFirstColumn="0" w:firstRowLastColumn="0" w:lastRowFirstColumn="0" w:lastRowLastColumn="0"/>
            <w:tcW w:w="5250" w:type="dxa"/>
          </w:tcPr>
          <w:p w14:paraId="3F6D913A" w14:textId="77777777" w:rsidR="00E31876" w:rsidRPr="00E31876" w:rsidRDefault="00E31876" w:rsidP="00E31876">
            <w:pPr>
              <w:rPr>
                <w:lang w:val="nl-NL"/>
              </w:rPr>
            </w:pPr>
          </w:p>
          <w:p w14:paraId="69694060" w14:textId="77777777" w:rsidR="00E31876" w:rsidRPr="00E31876" w:rsidRDefault="00E31876" w:rsidP="00E31876">
            <w:pPr>
              <w:rPr>
                <w:lang w:val="nl-NL"/>
              </w:rPr>
            </w:pPr>
          </w:p>
          <w:p w14:paraId="05D788B5" w14:textId="77777777" w:rsidR="00E31876" w:rsidRPr="00E31876" w:rsidRDefault="00E31876" w:rsidP="00E31876">
            <w:pPr>
              <w:rPr>
                <w:lang w:val="nl-NL"/>
              </w:rPr>
            </w:pPr>
          </w:p>
        </w:tc>
        <w:tc>
          <w:tcPr>
            <w:tcW w:w="4526" w:type="dxa"/>
          </w:tcPr>
          <w:p w14:paraId="38A43576" w14:textId="77777777"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r>
    </w:tbl>
    <w:p w14:paraId="3B58C39E" w14:textId="77777777" w:rsidR="00D9642D" w:rsidRDefault="00D9642D" w:rsidP="00E31876">
      <w:pPr>
        <w:rPr>
          <w:lang w:val="nl-NL"/>
        </w:rPr>
      </w:pPr>
    </w:p>
    <w:p w14:paraId="57555C23" w14:textId="77777777" w:rsidR="00E31876" w:rsidRPr="00E31876" w:rsidRDefault="00E31876" w:rsidP="00E31876">
      <w:pPr>
        <w:rPr>
          <w:lang w:val="nl-NL"/>
        </w:rPr>
      </w:pPr>
      <w:r w:rsidRPr="00E31876">
        <w:rPr>
          <w:lang w:val="nl-NL"/>
        </w:rPr>
        <w:t>Thesisonderwerp en/of doctoraatsonderwerp:</w:t>
      </w:r>
    </w:p>
    <w:p w14:paraId="00BC9F75" w14:textId="77777777" w:rsidR="00E31876" w:rsidRPr="00E31876" w:rsidRDefault="00E31876" w:rsidP="00E31876">
      <w:pPr>
        <w:rPr>
          <w:lang w:val="nl-NL"/>
        </w:rPr>
      </w:pPr>
      <w:r w:rsidRPr="00E31876">
        <w:rPr>
          <w:lang w:val="nl-NL"/>
        </w:rPr>
        <w:br w:type="page"/>
      </w:r>
    </w:p>
    <w:p w14:paraId="5F3DFED4" w14:textId="77777777" w:rsidR="00E31876" w:rsidRPr="00E31876" w:rsidRDefault="00E31876" w:rsidP="00D005DB">
      <w:pPr>
        <w:pStyle w:val="Kop1"/>
        <w:rPr>
          <w:lang w:val="nl-NL"/>
        </w:rPr>
      </w:pPr>
      <w:r w:rsidRPr="00E31876">
        <w:rPr>
          <w:lang w:val="nl-NL"/>
        </w:rPr>
        <w:lastRenderedPageBreak/>
        <w:t>TALENKENNIS</w:t>
      </w:r>
    </w:p>
    <w:p w14:paraId="6865F51D" w14:textId="77777777" w:rsidR="00E31876" w:rsidRPr="00E31876" w:rsidRDefault="00E31876" w:rsidP="006A6B61">
      <w:pPr>
        <w:ind w:right="282"/>
        <w:jc w:val="both"/>
        <w:rPr>
          <w:lang w:val="nl-NL"/>
        </w:rPr>
      </w:pPr>
      <w:r w:rsidRPr="00E31876">
        <w:rPr>
          <w:lang w:val="nl-NL"/>
        </w:rPr>
        <w:t>Een Nederlandstalig diploma op het niveau van de functie geldt als bewijs van voldoende talenkennis, evenals het slagen voor een Nederlands taalexamen.</w:t>
      </w:r>
    </w:p>
    <w:p w14:paraId="2A7946A2" w14:textId="77777777" w:rsidR="00E31876" w:rsidRPr="00E31876" w:rsidRDefault="00E31876" w:rsidP="006A6B61">
      <w:pPr>
        <w:ind w:right="282"/>
        <w:jc w:val="both"/>
        <w:rPr>
          <w:lang w:val="nl-NL"/>
        </w:rPr>
      </w:pPr>
      <w:r w:rsidRPr="00E31876">
        <w:rPr>
          <w:lang w:val="nl-NL"/>
        </w:rPr>
        <w:t xml:space="preserve">Enkel wie het bewijs van kennis van het Nederlands kan voorleggen, kan als contractueel of statutair bij de Vlaamse overheid aangeworven worden. Enkel </w:t>
      </w:r>
      <w:proofErr w:type="spellStart"/>
      <w:r w:rsidRPr="00E31876">
        <w:rPr>
          <w:lang w:val="nl-NL"/>
        </w:rPr>
        <w:t>Selor</w:t>
      </w:r>
      <w:proofErr w:type="spellEnd"/>
      <w:r w:rsidRPr="00E31876">
        <w:rPr>
          <w:lang w:val="nl-NL"/>
        </w:rPr>
        <w:t xml:space="preserve"> is bevoegd om dit taalexamen af te nemen (info op </w:t>
      </w:r>
      <w:hyperlink r:id="rId13" w:history="1">
        <w:r w:rsidRPr="00E31876">
          <w:rPr>
            <w:rStyle w:val="Hyperlink"/>
            <w:lang w:val="nl-NL"/>
          </w:rPr>
          <w:t>www.selor.be</w:t>
        </w:r>
      </w:hyperlink>
      <w:r w:rsidRPr="00E31876">
        <w:rPr>
          <w:lang w:val="nl-NL"/>
        </w:rPr>
        <w:t>).</w:t>
      </w:r>
    </w:p>
    <w:p w14:paraId="09977A50" w14:textId="77777777" w:rsidR="00E31876" w:rsidRPr="00E31876" w:rsidRDefault="00E31876" w:rsidP="00E31876">
      <w:pPr>
        <w:rPr>
          <w:lang w:val="nl-NL"/>
        </w:rPr>
      </w:pPr>
      <w:r w:rsidRPr="00E31876">
        <w:rPr>
          <w:lang w:val="nl-NL"/>
        </w:rPr>
        <w:t>Gelieve het bewijs mee te sturen indien je geen Nederlandstalig diploma hebt.</w:t>
      </w:r>
    </w:p>
    <w:p w14:paraId="133C1127" w14:textId="77777777" w:rsidR="00E31876" w:rsidRPr="00E31876" w:rsidRDefault="00E31876" w:rsidP="00E31876">
      <w:pPr>
        <w:rPr>
          <w:lang w:val="nl-NL"/>
        </w:rPr>
      </w:pPr>
      <w:r w:rsidRPr="00E31876">
        <w:rPr>
          <w:lang w:val="nl-NL"/>
        </w:rPr>
        <w:t>Moedertaal:</w:t>
      </w:r>
    </w:p>
    <w:tbl>
      <w:tblPr>
        <w:tblStyle w:val="Lichtelijst-accent2"/>
        <w:tblW w:w="9824" w:type="dxa"/>
        <w:tblLayout w:type="fixed"/>
        <w:tblLook w:val="0020" w:firstRow="1" w:lastRow="0" w:firstColumn="0" w:lastColumn="0" w:noHBand="0" w:noVBand="0"/>
      </w:tblPr>
      <w:tblGrid>
        <w:gridCol w:w="1980"/>
        <w:gridCol w:w="1260"/>
        <w:gridCol w:w="1544"/>
        <w:gridCol w:w="1260"/>
        <w:gridCol w:w="1260"/>
        <w:gridCol w:w="1260"/>
        <w:gridCol w:w="1260"/>
      </w:tblGrid>
      <w:tr w:rsidR="00D005DB" w:rsidRPr="00E31876" w14:paraId="428C1E12" w14:textId="77777777" w:rsidTr="00D005DB">
        <w:trPr>
          <w:cnfStyle w:val="100000000000" w:firstRow="1" w:lastRow="0" w:firstColumn="0" w:lastColumn="0" w:oddVBand="0" w:evenVBand="0" w:oddHBand="0" w:evenHBand="0" w:firstRowFirstColumn="0" w:firstRowLastColumn="0" w:lastRowFirstColumn="0" w:lastRowLastColumn="0"/>
          <w:trHeight w:val="358"/>
        </w:trPr>
        <w:tc>
          <w:tcPr>
            <w:cnfStyle w:val="000010000000" w:firstRow="0" w:lastRow="0" w:firstColumn="0" w:lastColumn="0" w:oddVBand="1" w:evenVBand="0" w:oddHBand="0" w:evenHBand="0" w:firstRowFirstColumn="0" w:firstRowLastColumn="0" w:lastRowFirstColumn="0" w:lastRowLastColumn="0"/>
            <w:tcW w:w="1980" w:type="dxa"/>
          </w:tcPr>
          <w:p w14:paraId="026AC097" w14:textId="77777777" w:rsidR="00D005DB" w:rsidRPr="00D005DB" w:rsidRDefault="00D005DB" w:rsidP="00D005DB">
            <w:pPr>
              <w:jc w:val="center"/>
              <w:rPr>
                <w:color w:val="FFFFFF" w:themeColor="background1"/>
                <w:lang w:val="nl-NL"/>
              </w:rPr>
            </w:pPr>
          </w:p>
        </w:tc>
        <w:tc>
          <w:tcPr>
            <w:tcW w:w="1260" w:type="dxa"/>
          </w:tcPr>
          <w:p w14:paraId="546B15E7" w14:textId="77777777" w:rsidR="00D005DB" w:rsidRPr="00D005DB" w:rsidRDefault="00D005DB" w:rsidP="00D005DB">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nl-NL"/>
              </w:rPr>
            </w:pPr>
          </w:p>
        </w:tc>
        <w:tc>
          <w:tcPr>
            <w:cnfStyle w:val="000010000000" w:firstRow="0" w:lastRow="0" w:firstColumn="0" w:lastColumn="0" w:oddVBand="1" w:evenVBand="0" w:oddHBand="0" w:evenHBand="0" w:firstRowFirstColumn="0" w:firstRowLastColumn="0" w:lastRowFirstColumn="0" w:lastRowLastColumn="0"/>
            <w:tcW w:w="1544" w:type="dxa"/>
          </w:tcPr>
          <w:p w14:paraId="2B342FD7" w14:textId="77777777" w:rsidR="00D005DB" w:rsidRPr="00D005DB" w:rsidRDefault="00D005DB" w:rsidP="00D005DB">
            <w:pPr>
              <w:jc w:val="center"/>
              <w:rPr>
                <w:color w:val="FFFFFF" w:themeColor="background1"/>
                <w:lang w:val="nl-NL"/>
              </w:rPr>
            </w:pPr>
            <w:r w:rsidRPr="00D005DB">
              <w:rPr>
                <w:color w:val="FFFFFF" w:themeColor="background1"/>
                <w:lang w:val="nl-NL"/>
              </w:rPr>
              <w:t>Nihil</w:t>
            </w:r>
          </w:p>
        </w:tc>
        <w:tc>
          <w:tcPr>
            <w:tcW w:w="1260" w:type="dxa"/>
          </w:tcPr>
          <w:p w14:paraId="0C1C0B53" w14:textId="77777777" w:rsidR="00D005DB" w:rsidRPr="00D005DB" w:rsidRDefault="00D005DB" w:rsidP="00D005DB">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noties</w:t>
            </w:r>
          </w:p>
        </w:tc>
        <w:tc>
          <w:tcPr>
            <w:cnfStyle w:val="000010000000" w:firstRow="0" w:lastRow="0" w:firstColumn="0" w:lastColumn="0" w:oddVBand="1" w:evenVBand="0" w:oddHBand="0" w:evenHBand="0" w:firstRowFirstColumn="0" w:firstRowLastColumn="0" w:lastRowFirstColumn="0" w:lastRowLastColumn="0"/>
            <w:tcW w:w="1260" w:type="dxa"/>
          </w:tcPr>
          <w:p w14:paraId="2AEB15D1" w14:textId="77777777" w:rsidR="00D005DB" w:rsidRPr="00D005DB" w:rsidRDefault="00D005DB" w:rsidP="00D005DB">
            <w:pPr>
              <w:jc w:val="center"/>
              <w:rPr>
                <w:color w:val="FFFFFF" w:themeColor="background1"/>
                <w:lang w:val="nl-NL"/>
              </w:rPr>
            </w:pPr>
            <w:r w:rsidRPr="00D005DB">
              <w:rPr>
                <w:color w:val="FFFFFF" w:themeColor="background1"/>
                <w:lang w:val="nl-NL"/>
              </w:rPr>
              <w:t>gemiddeld</w:t>
            </w:r>
          </w:p>
        </w:tc>
        <w:tc>
          <w:tcPr>
            <w:tcW w:w="1260" w:type="dxa"/>
          </w:tcPr>
          <w:p w14:paraId="17B0C247" w14:textId="77777777" w:rsidR="00D005DB" w:rsidRPr="00D005DB" w:rsidRDefault="00D005DB" w:rsidP="00D005DB">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goed</w:t>
            </w:r>
          </w:p>
        </w:tc>
        <w:tc>
          <w:tcPr>
            <w:cnfStyle w:val="000010000000" w:firstRow="0" w:lastRow="0" w:firstColumn="0" w:lastColumn="0" w:oddVBand="1" w:evenVBand="0" w:oddHBand="0" w:evenHBand="0" w:firstRowFirstColumn="0" w:firstRowLastColumn="0" w:lastRowFirstColumn="0" w:lastRowLastColumn="0"/>
            <w:tcW w:w="1260" w:type="dxa"/>
          </w:tcPr>
          <w:p w14:paraId="7319DEFA" w14:textId="77777777" w:rsidR="00D005DB" w:rsidRPr="00D005DB" w:rsidRDefault="00D005DB" w:rsidP="00D005DB">
            <w:pPr>
              <w:jc w:val="center"/>
              <w:rPr>
                <w:color w:val="FFFFFF" w:themeColor="background1"/>
                <w:lang w:val="nl-NL"/>
              </w:rPr>
            </w:pPr>
            <w:r w:rsidRPr="00D005DB">
              <w:rPr>
                <w:color w:val="FFFFFF" w:themeColor="background1"/>
                <w:lang w:val="nl-NL"/>
              </w:rPr>
              <w:t>uitstekend</w:t>
            </w:r>
          </w:p>
        </w:tc>
      </w:tr>
      <w:tr w:rsidR="00E31876" w:rsidRPr="00E31876" w14:paraId="75E28EEE" w14:textId="77777777" w:rsidTr="00D005DB">
        <w:trPr>
          <w:cnfStyle w:val="000000100000" w:firstRow="0" w:lastRow="0" w:firstColumn="0" w:lastColumn="0" w:oddVBand="0" w:evenVBand="0" w:oddHBand="1" w:evenHBand="0" w:firstRowFirstColumn="0" w:firstRowLastColumn="0" w:lastRowFirstColumn="0" w:lastRowLastColumn="0"/>
          <w:trHeight w:val="694"/>
        </w:trPr>
        <w:tc>
          <w:tcPr>
            <w:cnfStyle w:val="000010000000" w:firstRow="0" w:lastRow="0" w:firstColumn="0" w:lastColumn="0" w:oddVBand="1" w:evenVBand="0" w:oddHBand="0" w:evenHBand="0" w:firstRowFirstColumn="0" w:firstRowLastColumn="0" w:lastRowFirstColumn="0" w:lastRowLastColumn="0"/>
            <w:tcW w:w="1980" w:type="dxa"/>
          </w:tcPr>
          <w:p w14:paraId="146A7F1E" w14:textId="77777777" w:rsidR="00E31876" w:rsidRPr="00E31876" w:rsidRDefault="00E31876" w:rsidP="00E31876">
            <w:pPr>
              <w:rPr>
                <w:lang w:val="nl-NL"/>
              </w:rPr>
            </w:pPr>
            <w:r w:rsidRPr="00E31876">
              <w:rPr>
                <w:lang w:val="nl-NL"/>
              </w:rPr>
              <w:t>Frans</w:t>
            </w:r>
          </w:p>
        </w:tc>
        <w:tc>
          <w:tcPr>
            <w:tcW w:w="1260" w:type="dxa"/>
          </w:tcPr>
          <w:p w14:paraId="549B6EEC"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Spreken</w:t>
            </w:r>
          </w:p>
          <w:p w14:paraId="69FB4972"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Lezen</w:t>
            </w:r>
          </w:p>
          <w:p w14:paraId="683D81F6"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14:paraId="1AAFBB9F" w14:textId="77777777" w:rsidR="00E31876" w:rsidRPr="00E31876" w:rsidRDefault="00E31876" w:rsidP="00E31876">
            <w:pPr>
              <w:rPr>
                <w:lang w:val="nl-NL"/>
              </w:rPr>
            </w:pPr>
          </w:p>
        </w:tc>
        <w:tc>
          <w:tcPr>
            <w:tcW w:w="1260" w:type="dxa"/>
          </w:tcPr>
          <w:p w14:paraId="62BD82E6"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14:paraId="1B539DFA" w14:textId="77777777" w:rsidR="00E31876" w:rsidRPr="00E31876" w:rsidRDefault="00E31876" w:rsidP="00E31876">
            <w:pPr>
              <w:rPr>
                <w:lang w:val="nl-NL"/>
              </w:rPr>
            </w:pPr>
          </w:p>
        </w:tc>
        <w:tc>
          <w:tcPr>
            <w:tcW w:w="1260" w:type="dxa"/>
          </w:tcPr>
          <w:p w14:paraId="71E0534A"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14:paraId="45E8250F" w14:textId="77777777" w:rsidR="00E31876" w:rsidRPr="00E31876" w:rsidRDefault="00E31876" w:rsidP="00E31876">
            <w:pPr>
              <w:rPr>
                <w:lang w:val="nl-NL"/>
              </w:rPr>
            </w:pPr>
          </w:p>
        </w:tc>
      </w:tr>
      <w:tr w:rsidR="00E31876" w:rsidRPr="00E31876" w14:paraId="439CFE9E" w14:textId="77777777" w:rsidTr="00D005DB">
        <w:trPr>
          <w:trHeight w:val="694"/>
        </w:trPr>
        <w:tc>
          <w:tcPr>
            <w:cnfStyle w:val="000010000000" w:firstRow="0" w:lastRow="0" w:firstColumn="0" w:lastColumn="0" w:oddVBand="1" w:evenVBand="0" w:oddHBand="0" w:evenHBand="0" w:firstRowFirstColumn="0" w:firstRowLastColumn="0" w:lastRowFirstColumn="0" w:lastRowLastColumn="0"/>
            <w:tcW w:w="1980" w:type="dxa"/>
          </w:tcPr>
          <w:p w14:paraId="0F92428A" w14:textId="77777777" w:rsidR="00E31876" w:rsidRPr="00E31876" w:rsidRDefault="00E31876" w:rsidP="00E31876">
            <w:pPr>
              <w:rPr>
                <w:lang w:val="nl-NL"/>
              </w:rPr>
            </w:pPr>
            <w:r w:rsidRPr="00E31876">
              <w:rPr>
                <w:lang w:val="nl-NL"/>
              </w:rPr>
              <w:t>Engels</w:t>
            </w:r>
          </w:p>
        </w:tc>
        <w:tc>
          <w:tcPr>
            <w:tcW w:w="1260" w:type="dxa"/>
          </w:tcPr>
          <w:p w14:paraId="790F6831" w14:textId="77777777"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Spreken</w:t>
            </w:r>
          </w:p>
          <w:p w14:paraId="5F1D2B9E" w14:textId="77777777"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Lezen</w:t>
            </w:r>
          </w:p>
          <w:p w14:paraId="7D1F2423" w14:textId="77777777"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14:paraId="2EBA4774" w14:textId="77777777" w:rsidR="00E31876" w:rsidRPr="00E31876" w:rsidRDefault="00E31876" w:rsidP="00E31876">
            <w:pPr>
              <w:rPr>
                <w:lang w:val="nl-NL"/>
              </w:rPr>
            </w:pPr>
          </w:p>
        </w:tc>
        <w:tc>
          <w:tcPr>
            <w:tcW w:w="1260" w:type="dxa"/>
          </w:tcPr>
          <w:p w14:paraId="3B5406FB" w14:textId="77777777"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14:paraId="219C9CDC" w14:textId="77777777" w:rsidR="00E31876" w:rsidRPr="00E31876" w:rsidRDefault="00E31876" w:rsidP="00E31876">
            <w:pPr>
              <w:rPr>
                <w:lang w:val="nl-NL"/>
              </w:rPr>
            </w:pPr>
          </w:p>
        </w:tc>
        <w:tc>
          <w:tcPr>
            <w:tcW w:w="1260" w:type="dxa"/>
          </w:tcPr>
          <w:p w14:paraId="103A56F4" w14:textId="77777777"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14:paraId="29267681" w14:textId="77777777" w:rsidR="00E31876" w:rsidRPr="00E31876" w:rsidRDefault="00E31876" w:rsidP="00E31876">
            <w:pPr>
              <w:rPr>
                <w:lang w:val="nl-NL"/>
              </w:rPr>
            </w:pPr>
          </w:p>
        </w:tc>
      </w:tr>
      <w:tr w:rsidR="00E31876" w:rsidRPr="00E31876" w14:paraId="69FA63BF" w14:textId="77777777" w:rsidTr="00D005DB">
        <w:trPr>
          <w:cnfStyle w:val="000000100000" w:firstRow="0" w:lastRow="0" w:firstColumn="0" w:lastColumn="0" w:oddVBand="0" w:evenVBand="0" w:oddHBand="1" w:evenHBand="0" w:firstRowFirstColumn="0" w:firstRowLastColumn="0" w:lastRowFirstColumn="0" w:lastRowLastColumn="0"/>
          <w:trHeight w:val="679"/>
        </w:trPr>
        <w:tc>
          <w:tcPr>
            <w:cnfStyle w:val="000010000000" w:firstRow="0" w:lastRow="0" w:firstColumn="0" w:lastColumn="0" w:oddVBand="1" w:evenVBand="0" w:oddHBand="0" w:evenHBand="0" w:firstRowFirstColumn="0" w:firstRowLastColumn="0" w:lastRowFirstColumn="0" w:lastRowLastColumn="0"/>
            <w:tcW w:w="1980" w:type="dxa"/>
          </w:tcPr>
          <w:p w14:paraId="78E0BF5F" w14:textId="77777777" w:rsidR="00E31876" w:rsidRPr="00E31876" w:rsidRDefault="00E31876" w:rsidP="00E31876">
            <w:pPr>
              <w:rPr>
                <w:lang w:val="nl-NL"/>
              </w:rPr>
            </w:pPr>
            <w:r w:rsidRPr="00E31876">
              <w:rPr>
                <w:lang w:val="nl-NL"/>
              </w:rPr>
              <w:t>Duits</w:t>
            </w:r>
          </w:p>
        </w:tc>
        <w:tc>
          <w:tcPr>
            <w:tcW w:w="1260" w:type="dxa"/>
          </w:tcPr>
          <w:p w14:paraId="611AA6C1"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Spreken</w:t>
            </w:r>
          </w:p>
          <w:p w14:paraId="567C3512"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Lezen</w:t>
            </w:r>
          </w:p>
          <w:p w14:paraId="760CD026"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14:paraId="649A2F20" w14:textId="77777777" w:rsidR="00E31876" w:rsidRPr="00E31876" w:rsidRDefault="00E31876" w:rsidP="00E31876">
            <w:pPr>
              <w:rPr>
                <w:lang w:val="nl-NL"/>
              </w:rPr>
            </w:pPr>
          </w:p>
        </w:tc>
        <w:tc>
          <w:tcPr>
            <w:tcW w:w="1260" w:type="dxa"/>
          </w:tcPr>
          <w:p w14:paraId="0A0EB911"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14:paraId="71DE7DDD" w14:textId="77777777" w:rsidR="00E31876" w:rsidRPr="00E31876" w:rsidRDefault="00E31876" w:rsidP="00E31876">
            <w:pPr>
              <w:rPr>
                <w:lang w:val="nl-NL"/>
              </w:rPr>
            </w:pPr>
          </w:p>
        </w:tc>
        <w:tc>
          <w:tcPr>
            <w:tcW w:w="1260" w:type="dxa"/>
          </w:tcPr>
          <w:p w14:paraId="7F8F8C6E"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14:paraId="410B4F9F" w14:textId="77777777" w:rsidR="00E31876" w:rsidRPr="00E31876" w:rsidRDefault="00E31876" w:rsidP="00E31876">
            <w:pPr>
              <w:rPr>
                <w:lang w:val="nl-NL"/>
              </w:rPr>
            </w:pPr>
          </w:p>
        </w:tc>
      </w:tr>
      <w:tr w:rsidR="00E31876" w:rsidRPr="00E31876" w14:paraId="61300276" w14:textId="77777777" w:rsidTr="00D005DB">
        <w:trPr>
          <w:trHeight w:val="709"/>
        </w:trPr>
        <w:tc>
          <w:tcPr>
            <w:cnfStyle w:val="000010000000" w:firstRow="0" w:lastRow="0" w:firstColumn="0" w:lastColumn="0" w:oddVBand="1" w:evenVBand="0" w:oddHBand="0" w:evenHBand="0" w:firstRowFirstColumn="0" w:firstRowLastColumn="0" w:lastRowFirstColumn="0" w:lastRowLastColumn="0"/>
            <w:tcW w:w="1980" w:type="dxa"/>
          </w:tcPr>
          <w:p w14:paraId="45D1802F" w14:textId="77777777" w:rsidR="00E31876" w:rsidRPr="00E31876" w:rsidRDefault="00E31876" w:rsidP="00E31876">
            <w:pPr>
              <w:rPr>
                <w:lang w:val="nl-NL"/>
              </w:rPr>
            </w:pPr>
            <w:r w:rsidRPr="00E31876">
              <w:rPr>
                <w:lang w:val="nl-NL"/>
              </w:rPr>
              <w:t>Andere:</w:t>
            </w:r>
          </w:p>
        </w:tc>
        <w:tc>
          <w:tcPr>
            <w:tcW w:w="1260" w:type="dxa"/>
          </w:tcPr>
          <w:p w14:paraId="112F7733" w14:textId="77777777"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Spreken</w:t>
            </w:r>
          </w:p>
          <w:p w14:paraId="64FC971F" w14:textId="77777777"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Lezen</w:t>
            </w:r>
          </w:p>
          <w:p w14:paraId="493E77EC" w14:textId="77777777"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14:paraId="7C8B75A4" w14:textId="77777777" w:rsidR="00E31876" w:rsidRPr="00E31876" w:rsidRDefault="00E31876" w:rsidP="00E31876">
            <w:pPr>
              <w:rPr>
                <w:lang w:val="nl-NL"/>
              </w:rPr>
            </w:pPr>
          </w:p>
        </w:tc>
        <w:tc>
          <w:tcPr>
            <w:tcW w:w="1260" w:type="dxa"/>
          </w:tcPr>
          <w:p w14:paraId="0D2D1DC6" w14:textId="77777777"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14:paraId="16DBFEE3" w14:textId="77777777" w:rsidR="00E31876" w:rsidRPr="00E31876" w:rsidRDefault="00E31876" w:rsidP="00E31876">
            <w:pPr>
              <w:rPr>
                <w:lang w:val="nl-NL"/>
              </w:rPr>
            </w:pPr>
          </w:p>
        </w:tc>
        <w:tc>
          <w:tcPr>
            <w:tcW w:w="1260" w:type="dxa"/>
          </w:tcPr>
          <w:p w14:paraId="10CE08A9" w14:textId="77777777"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14:paraId="4B2EE5BB" w14:textId="77777777" w:rsidR="00E31876" w:rsidRPr="00E31876" w:rsidRDefault="00E31876" w:rsidP="00E31876">
            <w:pPr>
              <w:rPr>
                <w:lang w:val="nl-NL"/>
              </w:rPr>
            </w:pPr>
          </w:p>
        </w:tc>
      </w:tr>
    </w:tbl>
    <w:p w14:paraId="09DB464E" w14:textId="77777777" w:rsidR="00E31876" w:rsidRPr="00E31876" w:rsidRDefault="00E31876" w:rsidP="00E31876">
      <w:pPr>
        <w:rPr>
          <w:lang w:val="nl-NL"/>
        </w:rPr>
      </w:pPr>
    </w:p>
    <w:p w14:paraId="3C24E538" w14:textId="77777777" w:rsidR="00D005DB" w:rsidRDefault="00D005DB">
      <w:pPr>
        <w:spacing w:after="0" w:line="240" w:lineRule="auto"/>
        <w:rPr>
          <w:rFonts w:eastAsiaTheme="majorEastAsia" w:cstheme="majorBidi"/>
          <w:b/>
          <w:bCs/>
          <w:caps/>
          <w:color w:val="3C3D3C"/>
          <w:sz w:val="36"/>
          <w:szCs w:val="28"/>
          <w:lang w:val="nl-NL"/>
        </w:rPr>
      </w:pPr>
      <w:r>
        <w:rPr>
          <w:lang w:val="nl-NL"/>
        </w:rPr>
        <w:br w:type="page"/>
      </w:r>
    </w:p>
    <w:p w14:paraId="6E7A68BD" w14:textId="77777777" w:rsidR="00E31876" w:rsidRPr="00E31876" w:rsidRDefault="00E31876" w:rsidP="00D005DB">
      <w:pPr>
        <w:pStyle w:val="Kop1"/>
        <w:rPr>
          <w:lang w:val="nl-NL"/>
        </w:rPr>
      </w:pPr>
      <w:r w:rsidRPr="00E31876">
        <w:rPr>
          <w:lang w:val="nl-NL"/>
        </w:rPr>
        <w:lastRenderedPageBreak/>
        <w:t>WERKERVARING/FUNCTIEVEREISTEN</w:t>
      </w:r>
    </w:p>
    <w:p w14:paraId="6910FADE" w14:textId="77777777" w:rsidR="00E31876" w:rsidRPr="00E31876" w:rsidRDefault="00E31876" w:rsidP="00E31876">
      <w:pPr>
        <w:rPr>
          <w:b/>
          <w:lang w:val="nl-NL"/>
        </w:rPr>
      </w:pPr>
      <w:r w:rsidRPr="00E31876">
        <w:rPr>
          <w:lang w:val="nl-NL"/>
        </w:rPr>
        <w:t>(info o.a. vereist voor de loonberekening):</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8"/>
        <w:gridCol w:w="6963"/>
      </w:tblGrid>
      <w:tr w:rsidR="00E31876" w:rsidRPr="00E31876" w14:paraId="3CB9A0DC" w14:textId="77777777" w:rsidTr="00D005DB">
        <w:trPr>
          <w:trHeight w:val="2057"/>
        </w:trPr>
        <w:tc>
          <w:tcPr>
            <w:tcW w:w="2888" w:type="dxa"/>
            <w:tcBorders>
              <w:right w:val="nil"/>
            </w:tcBorders>
          </w:tcPr>
          <w:p w14:paraId="4B74F92E" w14:textId="77777777" w:rsidR="00E31876" w:rsidRPr="00E31876" w:rsidRDefault="00E31876" w:rsidP="00E31876">
            <w:pPr>
              <w:rPr>
                <w:b/>
                <w:lang w:val="nl-NL"/>
              </w:rPr>
            </w:pPr>
            <w:r w:rsidRPr="00E31876">
              <w:rPr>
                <w:b/>
                <w:lang w:val="nl-NL"/>
              </w:rPr>
              <w:t>Huidige werkgever:</w:t>
            </w:r>
          </w:p>
          <w:p w14:paraId="61882E14" w14:textId="77777777" w:rsidR="00E31876" w:rsidRPr="00E31876" w:rsidRDefault="00E31876" w:rsidP="00E31876">
            <w:pPr>
              <w:rPr>
                <w:lang w:val="nl-NL"/>
              </w:rPr>
            </w:pPr>
            <w:r w:rsidRPr="00E31876">
              <w:rPr>
                <w:lang w:val="nl-NL"/>
              </w:rPr>
              <w:t>Naam en adres:</w:t>
            </w:r>
          </w:p>
          <w:p w14:paraId="405CA356" w14:textId="77777777" w:rsidR="00E31876" w:rsidRPr="00E31876" w:rsidRDefault="00E31876" w:rsidP="00E31876">
            <w:pPr>
              <w:rPr>
                <w:lang w:val="nl-NL"/>
              </w:rPr>
            </w:pPr>
            <w:r w:rsidRPr="00E31876">
              <w:rPr>
                <w:lang w:val="nl-NL"/>
              </w:rPr>
              <w:t xml:space="preserve">Sector: </w:t>
            </w:r>
            <w:r w:rsidR="00D005DB">
              <w:rPr>
                <w:lang w:val="nl-NL"/>
              </w:rPr>
              <w:br/>
            </w:r>
            <w:r w:rsidRPr="00E31876">
              <w:rPr>
                <w:lang w:val="nl-NL"/>
              </w:rPr>
              <w:t xml:space="preserve">Natuur, Industrie, </w:t>
            </w:r>
            <w:r w:rsidR="00D005DB">
              <w:rPr>
                <w:lang w:val="nl-NL"/>
              </w:rPr>
              <w:br/>
            </w:r>
            <w:r w:rsidRPr="00E31876">
              <w:rPr>
                <w:lang w:val="nl-NL"/>
              </w:rPr>
              <w:t>Techniek &amp; bouw, ICT, dienstverlening, Handel, Onderwijs, Zorg &amp; Welzijn, Logistiek</w:t>
            </w:r>
          </w:p>
          <w:p w14:paraId="3CF2ED90" w14:textId="77777777" w:rsidR="00E31876" w:rsidRPr="00E31876" w:rsidRDefault="00E31876" w:rsidP="00E31876">
            <w:pPr>
              <w:rPr>
                <w:lang w:val="nl-NL"/>
              </w:rPr>
            </w:pPr>
            <w:r w:rsidRPr="00E31876">
              <w:rPr>
                <w:lang w:val="nl-NL"/>
              </w:rPr>
              <w:t>Taakomschrijving:</w:t>
            </w:r>
            <w:r w:rsidR="00D005DB">
              <w:rPr>
                <w:lang w:val="nl-NL"/>
              </w:rPr>
              <w:br/>
            </w:r>
            <w:r w:rsidRPr="00E31876">
              <w:rPr>
                <w:lang w:val="nl-NL"/>
              </w:rPr>
              <w:t>Leidinggevende functie?</w:t>
            </w:r>
            <w:r w:rsidR="00D005DB">
              <w:rPr>
                <w:lang w:val="nl-NL"/>
              </w:rPr>
              <w:br/>
            </w:r>
            <w:r w:rsidRPr="00E31876">
              <w:rPr>
                <w:lang w:val="nl-NL"/>
              </w:rPr>
              <w:t>Statuut ? (contractueel, statutair, interim,…)</w:t>
            </w:r>
          </w:p>
          <w:p w14:paraId="4E90868D" w14:textId="77777777" w:rsidR="00E31876" w:rsidRPr="00E31876" w:rsidRDefault="00E31876" w:rsidP="00E31876">
            <w:pPr>
              <w:rPr>
                <w:lang w:val="nl-NL"/>
              </w:rPr>
            </w:pPr>
            <w:r w:rsidRPr="00E31876">
              <w:rPr>
                <w:lang w:val="nl-NL"/>
              </w:rPr>
              <w:t>Tewerkgesteld sinds:</w:t>
            </w:r>
          </w:p>
          <w:p w14:paraId="1986B5E1" w14:textId="77777777" w:rsidR="00E31876" w:rsidRPr="00E31876" w:rsidRDefault="00E31876" w:rsidP="00E31876">
            <w:pPr>
              <w:rPr>
                <w:lang w:val="nl-NL"/>
              </w:rPr>
            </w:pPr>
            <w:r w:rsidRPr="00E31876">
              <w:rPr>
                <w:lang w:val="nl-NL"/>
              </w:rPr>
              <w:t>Reden van vertrek:</w:t>
            </w:r>
          </w:p>
        </w:tc>
        <w:tc>
          <w:tcPr>
            <w:tcW w:w="6963" w:type="dxa"/>
          </w:tcPr>
          <w:p w14:paraId="5FFC265E" w14:textId="77777777" w:rsidR="00E31876" w:rsidRPr="00E31876" w:rsidRDefault="00E31876" w:rsidP="00E31876">
            <w:pPr>
              <w:rPr>
                <w:b/>
                <w:lang w:val="nl-NL"/>
              </w:rPr>
            </w:pPr>
          </w:p>
          <w:p w14:paraId="6758D5BD" w14:textId="77777777" w:rsidR="00E31876" w:rsidRPr="00E31876" w:rsidRDefault="00E31876" w:rsidP="00E31876">
            <w:pPr>
              <w:rPr>
                <w:b/>
                <w:lang w:val="nl-NL"/>
              </w:rPr>
            </w:pPr>
          </w:p>
          <w:p w14:paraId="560C9B96" w14:textId="77777777" w:rsidR="00E31876" w:rsidRPr="00E31876" w:rsidRDefault="00E31876" w:rsidP="00E31876">
            <w:pPr>
              <w:rPr>
                <w:b/>
                <w:lang w:val="nl-NL"/>
              </w:rPr>
            </w:pPr>
          </w:p>
        </w:tc>
      </w:tr>
      <w:tr w:rsidR="00E31876" w:rsidRPr="00E31876" w14:paraId="390C83EB" w14:textId="77777777" w:rsidTr="00D005DB">
        <w:trPr>
          <w:trHeight w:val="2006"/>
        </w:trPr>
        <w:tc>
          <w:tcPr>
            <w:tcW w:w="2888" w:type="dxa"/>
            <w:tcBorders>
              <w:right w:val="nil"/>
            </w:tcBorders>
          </w:tcPr>
          <w:p w14:paraId="385CE9D2" w14:textId="77777777" w:rsidR="00E31876" w:rsidRPr="00E31876" w:rsidRDefault="00E31876" w:rsidP="00E31876">
            <w:pPr>
              <w:rPr>
                <w:b/>
                <w:lang w:val="nl-NL"/>
              </w:rPr>
            </w:pPr>
            <w:r w:rsidRPr="00E31876">
              <w:rPr>
                <w:b/>
                <w:lang w:val="nl-NL"/>
              </w:rPr>
              <w:t>Vorige werkgever(s):</w:t>
            </w:r>
          </w:p>
          <w:p w14:paraId="5F82E538" w14:textId="77777777" w:rsidR="00E31876" w:rsidRPr="00E31876" w:rsidRDefault="00E31876" w:rsidP="00E31876">
            <w:pPr>
              <w:rPr>
                <w:lang w:val="nl-NL"/>
              </w:rPr>
            </w:pPr>
            <w:r w:rsidRPr="00E31876">
              <w:rPr>
                <w:lang w:val="nl-NL"/>
              </w:rPr>
              <w:t>Naam en adres:</w:t>
            </w:r>
          </w:p>
          <w:p w14:paraId="3BA07D92" w14:textId="77777777" w:rsidR="00E31876" w:rsidRPr="00E31876" w:rsidRDefault="00E31876" w:rsidP="00E31876">
            <w:pPr>
              <w:rPr>
                <w:lang w:val="nl-NL"/>
              </w:rPr>
            </w:pPr>
            <w:r w:rsidRPr="00E31876">
              <w:rPr>
                <w:lang w:val="nl-NL"/>
              </w:rPr>
              <w:t>Taakomschrijving:</w:t>
            </w:r>
            <w:r w:rsidR="00D005DB">
              <w:rPr>
                <w:lang w:val="nl-NL"/>
              </w:rPr>
              <w:br/>
            </w:r>
            <w:r w:rsidRPr="00E31876">
              <w:rPr>
                <w:lang w:val="nl-NL"/>
              </w:rPr>
              <w:t>Leidinggevende functie?</w:t>
            </w:r>
            <w:r w:rsidR="00D005DB">
              <w:rPr>
                <w:lang w:val="nl-NL"/>
              </w:rPr>
              <w:br/>
            </w:r>
            <w:r w:rsidRPr="00E31876">
              <w:rPr>
                <w:lang w:val="nl-NL"/>
              </w:rPr>
              <w:t>Statuut (contractueel, statutair, interim,…)</w:t>
            </w:r>
          </w:p>
          <w:p w14:paraId="16FE16EB" w14:textId="77777777" w:rsidR="00E31876" w:rsidRPr="00E31876" w:rsidRDefault="00E31876" w:rsidP="00E31876">
            <w:pPr>
              <w:rPr>
                <w:lang w:val="nl-NL"/>
              </w:rPr>
            </w:pPr>
            <w:r w:rsidRPr="00E31876">
              <w:rPr>
                <w:lang w:val="nl-NL"/>
              </w:rPr>
              <w:t>Tewerkgesteld van tot:</w:t>
            </w:r>
          </w:p>
          <w:p w14:paraId="2CC1F6C9" w14:textId="77777777" w:rsidR="00E31876" w:rsidRPr="00E31876" w:rsidRDefault="00E31876" w:rsidP="00E31876">
            <w:pPr>
              <w:rPr>
                <w:lang w:val="nl-NL"/>
              </w:rPr>
            </w:pPr>
            <w:r w:rsidRPr="00E31876">
              <w:rPr>
                <w:lang w:val="nl-NL"/>
              </w:rPr>
              <w:t>Reden van vertrek:</w:t>
            </w:r>
          </w:p>
        </w:tc>
        <w:tc>
          <w:tcPr>
            <w:tcW w:w="6963" w:type="dxa"/>
          </w:tcPr>
          <w:p w14:paraId="28254673" w14:textId="77777777" w:rsidR="00E31876" w:rsidRPr="00E31876" w:rsidRDefault="00E31876" w:rsidP="00E31876">
            <w:pPr>
              <w:rPr>
                <w:b/>
                <w:lang w:val="nl-NL"/>
              </w:rPr>
            </w:pPr>
          </w:p>
        </w:tc>
      </w:tr>
      <w:tr w:rsidR="00E31876" w:rsidRPr="00E31876" w14:paraId="2DD36F10" w14:textId="77777777" w:rsidTr="00D005DB">
        <w:trPr>
          <w:trHeight w:val="2127"/>
        </w:trPr>
        <w:tc>
          <w:tcPr>
            <w:tcW w:w="2888" w:type="dxa"/>
            <w:tcBorders>
              <w:right w:val="nil"/>
            </w:tcBorders>
          </w:tcPr>
          <w:p w14:paraId="302D958E" w14:textId="77777777" w:rsidR="00E31876" w:rsidRPr="00E31876" w:rsidRDefault="00E31876" w:rsidP="00E31876">
            <w:pPr>
              <w:rPr>
                <w:b/>
                <w:lang w:val="nl-NL"/>
              </w:rPr>
            </w:pPr>
            <w:r w:rsidRPr="00E31876">
              <w:rPr>
                <w:b/>
                <w:lang w:val="nl-NL"/>
              </w:rPr>
              <w:t>Vorige werkgever(s):</w:t>
            </w:r>
          </w:p>
          <w:p w14:paraId="5FCF317D" w14:textId="77777777" w:rsidR="00E31876" w:rsidRPr="00E31876" w:rsidRDefault="00E31876" w:rsidP="00E31876">
            <w:pPr>
              <w:rPr>
                <w:lang w:val="nl-NL"/>
              </w:rPr>
            </w:pPr>
            <w:r w:rsidRPr="00E31876">
              <w:rPr>
                <w:lang w:val="nl-NL"/>
              </w:rPr>
              <w:t>Naam en adres:</w:t>
            </w:r>
          </w:p>
          <w:p w14:paraId="2AAA7E80" w14:textId="77777777" w:rsidR="00E31876" w:rsidRPr="00E31876" w:rsidRDefault="00E31876" w:rsidP="00E31876">
            <w:pPr>
              <w:rPr>
                <w:lang w:val="nl-NL"/>
              </w:rPr>
            </w:pPr>
            <w:r w:rsidRPr="00E31876">
              <w:rPr>
                <w:lang w:val="nl-NL"/>
              </w:rPr>
              <w:t>Taak:</w:t>
            </w:r>
            <w:r w:rsidR="00D005DB">
              <w:rPr>
                <w:lang w:val="nl-NL"/>
              </w:rPr>
              <w:br/>
            </w:r>
            <w:r w:rsidRPr="00E31876">
              <w:rPr>
                <w:lang w:val="nl-NL"/>
              </w:rPr>
              <w:t>Leidinggevende functie?</w:t>
            </w:r>
            <w:r w:rsidR="00D005DB">
              <w:rPr>
                <w:lang w:val="nl-NL"/>
              </w:rPr>
              <w:br/>
            </w:r>
            <w:r w:rsidRPr="00E31876">
              <w:rPr>
                <w:lang w:val="nl-NL"/>
              </w:rPr>
              <w:t>Statuut (contractueel, statutair, interim,…)</w:t>
            </w:r>
          </w:p>
          <w:p w14:paraId="69C3B22A" w14:textId="77777777" w:rsidR="00E31876" w:rsidRPr="00E31876" w:rsidRDefault="00E31876" w:rsidP="00E31876">
            <w:pPr>
              <w:rPr>
                <w:lang w:val="nl-NL"/>
              </w:rPr>
            </w:pPr>
            <w:r w:rsidRPr="00E31876">
              <w:rPr>
                <w:lang w:val="nl-NL"/>
              </w:rPr>
              <w:t>Tewerkgesteld van tot:</w:t>
            </w:r>
          </w:p>
          <w:p w14:paraId="1396E1E8" w14:textId="77777777" w:rsidR="00E31876" w:rsidRPr="00E31876" w:rsidRDefault="00E31876" w:rsidP="00E31876">
            <w:pPr>
              <w:rPr>
                <w:b/>
                <w:lang w:val="nl-NL"/>
              </w:rPr>
            </w:pPr>
            <w:r w:rsidRPr="00E31876">
              <w:rPr>
                <w:lang w:val="nl-NL"/>
              </w:rPr>
              <w:t>Reden van vertrek:</w:t>
            </w:r>
          </w:p>
        </w:tc>
        <w:tc>
          <w:tcPr>
            <w:tcW w:w="6963" w:type="dxa"/>
          </w:tcPr>
          <w:p w14:paraId="1E65434C" w14:textId="77777777" w:rsidR="00E31876" w:rsidRPr="00E31876" w:rsidRDefault="00E31876" w:rsidP="00E31876">
            <w:pPr>
              <w:rPr>
                <w:b/>
                <w:lang w:val="nl-NL"/>
              </w:rPr>
            </w:pPr>
          </w:p>
        </w:tc>
      </w:tr>
    </w:tbl>
    <w:p w14:paraId="235871FC" w14:textId="77777777" w:rsidR="00E31876" w:rsidRPr="00E31876" w:rsidRDefault="00E31876" w:rsidP="00E31876">
      <w:pPr>
        <w:rPr>
          <w:b/>
          <w:lang w:val="nl-NL"/>
        </w:rPr>
      </w:pPr>
    </w:p>
    <w:p w14:paraId="13199ABB" w14:textId="77777777" w:rsidR="00E31876" w:rsidRPr="00E31876" w:rsidRDefault="00E31876" w:rsidP="00E31876">
      <w:pPr>
        <w:rPr>
          <w:lang w:val="nl-NL"/>
        </w:rPr>
      </w:pPr>
    </w:p>
    <w:p w14:paraId="5851A4AA" w14:textId="77777777" w:rsidR="00E31876" w:rsidRPr="00E31876" w:rsidRDefault="00E31876" w:rsidP="00D005DB">
      <w:pPr>
        <w:pStyle w:val="Kop1"/>
        <w:rPr>
          <w:lang w:val="nl-NL"/>
        </w:rPr>
      </w:pPr>
      <w:r w:rsidRPr="00E31876">
        <w:rPr>
          <w:lang w:val="nl-NL"/>
        </w:rPr>
        <w:lastRenderedPageBreak/>
        <w:t>AANVULLENDE VRAGEN FUNCTIEVEREISTEN</w:t>
      </w:r>
    </w:p>
    <w:tbl>
      <w:tblPr>
        <w:tblStyle w:val="Lichtelijst-accent2"/>
        <w:tblW w:w="0" w:type="auto"/>
        <w:tblLayout w:type="fixed"/>
        <w:tblLook w:val="0020" w:firstRow="1" w:lastRow="0" w:firstColumn="0" w:lastColumn="0" w:noHBand="0" w:noVBand="0"/>
      </w:tblPr>
      <w:tblGrid>
        <w:gridCol w:w="9776"/>
      </w:tblGrid>
      <w:tr w:rsidR="00E31876" w:rsidRPr="00E31876" w14:paraId="68666A66" w14:textId="77777777" w:rsidTr="006A6B61">
        <w:trPr>
          <w:cnfStyle w:val="100000000000" w:firstRow="1" w:lastRow="0" w:firstColumn="0" w:lastColumn="0" w:oddVBand="0" w:evenVBand="0" w:oddHBand="0" w:evenHBand="0" w:firstRowFirstColumn="0" w:firstRowLastColumn="0" w:lastRowFirstColumn="0" w:lastRowLastColumn="0"/>
          <w:trHeight w:hRule="exact" w:val="454"/>
        </w:trPr>
        <w:tc>
          <w:tcPr>
            <w:cnfStyle w:val="000010000000" w:firstRow="0" w:lastRow="0" w:firstColumn="0" w:lastColumn="0" w:oddVBand="1" w:evenVBand="0" w:oddHBand="0" w:evenHBand="0" w:firstRowFirstColumn="0" w:firstRowLastColumn="0" w:lastRowFirstColumn="0" w:lastRowLastColumn="0"/>
            <w:tcW w:w="9776" w:type="dxa"/>
          </w:tcPr>
          <w:p w14:paraId="4F26F875" w14:textId="77777777" w:rsidR="00E31876" w:rsidRPr="00AE22EC" w:rsidRDefault="00E31876" w:rsidP="00E31876">
            <w:pPr>
              <w:rPr>
                <w:color w:val="FFFFFF" w:themeColor="background1"/>
                <w:lang w:val="nl-NL"/>
              </w:rPr>
            </w:pPr>
            <w:r w:rsidRPr="00E31876">
              <w:rPr>
                <w:lang w:val="nl-NL"/>
              </w:rPr>
              <w:t xml:space="preserve"> </w:t>
            </w:r>
            <w:r w:rsidRPr="00AE22EC">
              <w:rPr>
                <w:color w:val="FFFFFF" w:themeColor="background1"/>
                <w:lang w:val="nl-NL"/>
              </w:rPr>
              <w:t>Verduidelijk je motivatie voor deze functie.</w:t>
            </w:r>
          </w:p>
          <w:p w14:paraId="25166D28" w14:textId="77777777" w:rsidR="00E31876" w:rsidRPr="00E31876" w:rsidRDefault="00E31876" w:rsidP="00E31876">
            <w:pPr>
              <w:rPr>
                <w:lang w:val="nl-NL"/>
              </w:rPr>
            </w:pPr>
          </w:p>
        </w:tc>
      </w:tr>
      <w:tr w:rsidR="00D005DB" w:rsidRPr="00E31876" w14:paraId="51433BA2" w14:textId="77777777" w:rsidTr="006A6B61">
        <w:trPr>
          <w:cnfStyle w:val="000000100000" w:firstRow="0" w:lastRow="0" w:firstColumn="0" w:lastColumn="0" w:oddVBand="0" w:evenVBand="0" w:oddHBand="1" w:evenHBand="0" w:firstRowFirstColumn="0" w:firstRowLastColumn="0" w:lastRowFirstColumn="0" w:lastRowLastColumn="0"/>
          <w:trHeight w:hRule="exact" w:val="3184"/>
        </w:trPr>
        <w:tc>
          <w:tcPr>
            <w:cnfStyle w:val="000010000000" w:firstRow="0" w:lastRow="0" w:firstColumn="0" w:lastColumn="0" w:oddVBand="1" w:evenVBand="0" w:oddHBand="0" w:evenHBand="0" w:firstRowFirstColumn="0" w:firstRowLastColumn="0" w:lastRowFirstColumn="0" w:lastRowLastColumn="0"/>
            <w:tcW w:w="9776" w:type="dxa"/>
          </w:tcPr>
          <w:p w14:paraId="3C0CC736" w14:textId="77777777" w:rsidR="00D005DB" w:rsidRPr="00E31876" w:rsidRDefault="00D005DB" w:rsidP="00E31876">
            <w:pPr>
              <w:rPr>
                <w:b/>
                <w:lang w:val="nl-NL"/>
              </w:rPr>
            </w:pPr>
          </w:p>
        </w:tc>
      </w:tr>
    </w:tbl>
    <w:p w14:paraId="1B53879A" w14:textId="77777777" w:rsidR="00E31876" w:rsidRPr="00E31876" w:rsidRDefault="00E31876" w:rsidP="00E31876">
      <w:pPr>
        <w:rPr>
          <w:lang w:val="nl-NL"/>
        </w:rPr>
      </w:pPr>
    </w:p>
    <w:tbl>
      <w:tblPr>
        <w:tblStyle w:val="Lichtelijst-accent2"/>
        <w:tblW w:w="0" w:type="auto"/>
        <w:tblLayout w:type="fixed"/>
        <w:tblLook w:val="0020" w:firstRow="1" w:lastRow="0" w:firstColumn="0" w:lastColumn="0" w:noHBand="0" w:noVBand="0"/>
      </w:tblPr>
      <w:tblGrid>
        <w:gridCol w:w="9776"/>
      </w:tblGrid>
      <w:tr w:rsidR="00E31876" w:rsidRPr="00E31876" w14:paraId="1FE05FA8" w14:textId="77777777" w:rsidTr="006A6B61">
        <w:trPr>
          <w:cnfStyle w:val="100000000000" w:firstRow="1" w:lastRow="0" w:firstColumn="0" w:lastColumn="0" w:oddVBand="0" w:evenVBand="0" w:oddHBand="0" w:evenHBand="0" w:firstRowFirstColumn="0" w:firstRowLastColumn="0" w:lastRowFirstColumn="0" w:lastRowLastColumn="0"/>
          <w:trHeight w:hRule="exact" w:val="454"/>
        </w:trPr>
        <w:tc>
          <w:tcPr>
            <w:cnfStyle w:val="000010000000" w:firstRow="0" w:lastRow="0" w:firstColumn="0" w:lastColumn="0" w:oddVBand="1" w:evenVBand="0" w:oddHBand="0" w:evenHBand="0" w:firstRowFirstColumn="0" w:firstRowLastColumn="0" w:lastRowFirstColumn="0" w:lastRowLastColumn="0"/>
            <w:tcW w:w="9776" w:type="dxa"/>
          </w:tcPr>
          <w:p w14:paraId="6E85D8F0" w14:textId="77777777" w:rsidR="00E31876" w:rsidRPr="00E31876" w:rsidRDefault="00E31876" w:rsidP="00E31876">
            <w:pPr>
              <w:rPr>
                <w:lang w:val="nl-NL"/>
              </w:rPr>
            </w:pPr>
            <w:r w:rsidRPr="00AE22EC">
              <w:rPr>
                <w:color w:val="FFFFFF" w:themeColor="background1"/>
                <w:lang w:val="nl-NL"/>
              </w:rPr>
              <w:t>Beschrijf wat voor jou een ideale werksfeer is.</w:t>
            </w:r>
          </w:p>
        </w:tc>
      </w:tr>
      <w:tr w:rsidR="00D005DB" w:rsidRPr="00E31876" w14:paraId="2924D939" w14:textId="77777777" w:rsidTr="006A6B61">
        <w:trPr>
          <w:cnfStyle w:val="000000100000" w:firstRow="0" w:lastRow="0" w:firstColumn="0" w:lastColumn="0" w:oddVBand="0" w:evenVBand="0" w:oddHBand="1" w:evenHBand="0" w:firstRowFirstColumn="0" w:firstRowLastColumn="0" w:lastRowFirstColumn="0" w:lastRowLastColumn="0"/>
          <w:trHeight w:hRule="exact" w:val="3142"/>
        </w:trPr>
        <w:tc>
          <w:tcPr>
            <w:cnfStyle w:val="000010000000" w:firstRow="0" w:lastRow="0" w:firstColumn="0" w:lastColumn="0" w:oddVBand="1" w:evenVBand="0" w:oddHBand="0" w:evenHBand="0" w:firstRowFirstColumn="0" w:firstRowLastColumn="0" w:lastRowFirstColumn="0" w:lastRowLastColumn="0"/>
            <w:tcW w:w="9776" w:type="dxa"/>
          </w:tcPr>
          <w:p w14:paraId="7DC27C3B" w14:textId="77777777" w:rsidR="00D005DB" w:rsidRPr="00E31876" w:rsidRDefault="00D005DB" w:rsidP="00E31876">
            <w:pPr>
              <w:rPr>
                <w:b/>
                <w:lang w:val="nl-NL"/>
              </w:rPr>
            </w:pPr>
          </w:p>
        </w:tc>
      </w:tr>
    </w:tbl>
    <w:p w14:paraId="05AE27DE" w14:textId="77777777" w:rsidR="00E31876" w:rsidRPr="00E31876" w:rsidRDefault="00E31876" w:rsidP="00E31876">
      <w:pPr>
        <w:rPr>
          <w:lang w:val="nl-NL"/>
        </w:rPr>
      </w:pPr>
    </w:p>
    <w:tbl>
      <w:tblPr>
        <w:tblStyle w:val="Lichtelijst-accent2"/>
        <w:tblW w:w="9776" w:type="dxa"/>
        <w:tblLayout w:type="fixed"/>
        <w:tblLook w:val="0020" w:firstRow="1" w:lastRow="0" w:firstColumn="0" w:lastColumn="0" w:noHBand="0" w:noVBand="0"/>
      </w:tblPr>
      <w:tblGrid>
        <w:gridCol w:w="9776"/>
      </w:tblGrid>
      <w:tr w:rsidR="00E31876" w:rsidRPr="00E31876" w14:paraId="6EA67999" w14:textId="77777777" w:rsidTr="006A6B61">
        <w:trPr>
          <w:cnfStyle w:val="100000000000" w:firstRow="1" w:lastRow="0" w:firstColumn="0" w:lastColumn="0" w:oddVBand="0" w:evenVBand="0" w:oddHBand="0" w:evenHBand="0" w:firstRowFirstColumn="0" w:firstRowLastColumn="0" w:lastRowFirstColumn="0" w:lastRowLastColumn="0"/>
          <w:trHeight w:val="570"/>
        </w:trPr>
        <w:tc>
          <w:tcPr>
            <w:cnfStyle w:val="000010000000" w:firstRow="0" w:lastRow="0" w:firstColumn="0" w:lastColumn="0" w:oddVBand="1" w:evenVBand="0" w:oddHBand="0" w:evenHBand="0" w:firstRowFirstColumn="0" w:firstRowLastColumn="0" w:lastRowFirstColumn="0" w:lastRowLastColumn="0"/>
            <w:tcW w:w="9776" w:type="dxa"/>
          </w:tcPr>
          <w:p w14:paraId="053C200E" w14:textId="77777777" w:rsidR="00E31876" w:rsidRPr="00E31876" w:rsidRDefault="00E31876" w:rsidP="00E31876">
            <w:pPr>
              <w:rPr>
                <w:lang w:val="nl-NL"/>
              </w:rPr>
            </w:pPr>
            <w:r w:rsidRPr="00AE22EC">
              <w:rPr>
                <w:color w:val="FFFFFF" w:themeColor="background1"/>
                <w:lang w:val="nl-NL"/>
              </w:rPr>
              <w:t>Wat versta je onder milieusparend gedrag? Hoe zou je dat kunnen toepassen in het licht van deze vacature?</w:t>
            </w:r>
          </w:p>
        </w:tc>
      </w:tr>
      <w:tr w:rsidR="00D005DB" w:rsidRPr="00E31876" w14:paraId="57F212E9" w14:textId="77777777" w:rsidTr="006A6B61">
        <w:trPr>
          <w:cnfStyle w:val="000000100000" w:firstRow="0" w:lastRow="0" w:firstColumn="0" w:lastColumn="0" w:oddVBand="0" w:evenVBand="0" w:oddHBand="1" w:evenHBand="0" w:firstRowFirstColumn="0" w:firstRowLastColumn="0" w:lastRowFirstColumn="0" w:lastRowLastColumn="0"/>
          <w:trHeight w:val="2977"/>
        </w:trPr>
        <w:tc>
          <w:tcPr>
            <w:cnfStyle w:val="000010000000" w:firstRow="0" w:lastRow="0" w:firstColumn="0" w:lastColumn="0" w:oddVBand="1" w:evenVBand="0" w:oddHBand="0" w:evenHBand="0" w:firstRowFirstColumn="0" w:firstRowLastColumn="0" w:lastRowFirstColumn="0" w:lastRowLastColumn="0"/>
            <w:tcW w:w="9776" w:type="dxa"/>
          </w:tcPr>
          <w:p w14:paraId="0393CB7C" w14:textId="77777777" w:rsidR="00D005DB" w:rsidRPr="00E31876" w:rsidRDefault="00D005DB" w:rsidP="00E31876">
            <w:pPr>
              <w:rPr>
                <w:b/>
                <w:lang w:val="nl-NL"/>
              </w:rPr>
            </w:pPr>
          </w:p>
        </w:tc>
      </w:tr>
    </w:tbl>
    <w:p w14:paraId="7CCC5DB1" w14:textId="77777777" w:rsidR="00AE22EC" w:rsidRDefault="00AE22EC" w:rsidP="00E31876">
      <w:pPr>
        <w:rPr>
          <w:lang w:val="nl-NL"/>
        </w:rPr>
      </w:pPr>
    </w:p>
    <w:p w14:paraId="47334277" w14:textId="77777777" w:rsidR="002D0965" w:rsidRDefault="002D0965">
      <w:pPr>
        <w:spacing w:after="0" w:line="240" w:lineRule="auto"/>
        <w:rPr>
          <w:lang w:val="nl-NL"/>
        </w:rPr>
      </w:pPr>
    </w:p>
    <w:p w14:paraId="1489B01E" w14:textId="77777777" w:rsidR="002D0965" w:rsidRDefault="002D0965">
      <w:pPr>
        <w:spacing w:after="0" w:line="240" w:lineRule="auto"/>
        <w:rPr>
          <w:lang w:val="nl-NL"/>
        </w:rPr>
      </w:pPr>
    </w:p>
    <w:p w14:paraId="01361D0F" w14:textId="77777777" w:rsidR="002D0965" w:rsidRDefault="002D0965">
      <w:pPr>
        <w:spacing w:after="0" w:line="240" w:lineRule="auto"/>
        <w:rPr>
          <w:lang w:val="nl-NL"/>
        </w:rPr>
      </w:pPr>
    </w:p>
    <w:p w14:paraId="140577BB" w14:textId="77777777" w:rsidR="002D0965" w:rsidRDefault="002D0965">
      <w:pPr>
        <w:spacing w:after="0" w:line="240" w:lineRule="auto"/>
        <w:rPr>
          <w:lang w:val="nl-NL"/>
        </w:rPr>
      </w:pPr>
    </w:p>
    <w:p w14:paraId="120CB495" w14:textId="77777777" w:rsidR="00AE22EC" w:rsidRDefault="00AE22EC">
      <w:pPr>
        <w:spacing w:after="0" w:line="240" w:lineRule="auto"/>
        <w:rPr>
          <w:lang w:val="nl-NL"/>
        </w:rPr>
      </w:pPr>
      <w:bookmarkStart w:id="2" w:name="_GoBack"/>
      <w:bookmarkEnd w:id="2"/>
    </w:p>
    <w:tbl>
      <w:tblPr>
        <w:tblStyle w:val="Lichtelijst-accent2"/>
        <w:tblW w:w="0" w:type="auto"/>
        <w:tblLayout w:type="fixed"/>
        <w:tblLook w:val="0020" w:firstRow="1" w:lastRow="0" w:firstColumn="0" w:lastColumn="0" w:noHBand="0" w:noVBand="0"/>
      </w:tblPr>
      <w:tblGrid>
        <w:gridCol w:w="9776"/>
      </w:tblGrid>
      <w:tr w:rsidR="00E31876" w:rsidRPr="00E31876" w14:paraId="396B2FC8" w14:textId="77777777" w:rsidTr="006A6B61">
        <w:trPr>
          <w:cnfStyle w:val="100000000000" w:firstRow="1" w:lastRow="0" w:firstColumn="0" w:lastColumn="0" w:oddVBand="0" w:evenVBand="0" w:oddHBand="0" w:evenHBand="0" w:firstRowFirstColumn="0" w:firstRowLastColumn="0" w:lastRowFirstColumn="0" w:lastRowLastColumn="0"/>
          <w:trHeight w:hRule="exact" w:val="750"/>
        </w:trPr>
        <w:tc>
          <w:tcPr>
            <w:cnfStyle w:val="000010000000" w:firstRow="0" w:lastRow="0" w:firstColumn="0" w:lastColumn="0" w:oddVBand="1" w:evenVBand="0" w:oddHBand="0" w:evenHBand="0" w:firstRowFirstColumn="0" w:firstRowLastColumn="0" w:lastRowFirstColumn="0" w:lastRowLastColumn="0"/>
            <w:tcW w:w="9776" w:type="dxa"/>
          </w:tcPr>
          <w:p w14:paraId="0C788007" w14:textId="76CF9C9B" w:rsidR="00E31876" w:rsidRPr="00AE22EC" w:rsidRDefault="002D0965" w:rsidP="00E31876">
            <w:pPr>
              <w:rPr>
                <w:color w:val="FFFFFF" w:themeColor="background1"/>
                <w:lang w:val="nl-NL"/>
              </w:rPr>
            </w:pPr>
            <w:r>
              <w:rPr>
                <w:color w:val="FFFFFF" w:themeColor="background1"/>
                <w:lang w:val="nl-NL"/>
              </w:rPr>
              <w:t>Waar leerde je</w:t>
            </w:r>
            <w:r w:rsidR="0098369D">
              <w:rPr>
                <w:color w:val="FFFFFF" w:themeColor="background1"/>
                <w:lang w:val="nl-NL"/>
              </w:rPr>
              <w:t xml:space="preserve"> ICT-omgevingen te onderhouden en welke uitbouw van ICT-systemen heb je</w:t>
            </w:r>
            <w:r w:rsidR="00132AE4">
              <w:rPr>
                <w:color w:val="FFFFFF" w:themeColor="background1"/>
                <w:lang w:val="nl-NL"/>
              </w:rPr>
              <w:t xml:space="preserve"> zelf </w:t>
            </w:r>
            <w:r w:rsidR="0098369D">
              <w:rPr>
                <w:color w:val="FFFFFF" w:themeColor="background1"/>
                <w:lang w:val="nl-NL"/>
              </w:rPr>
              <w:t xml:space="preserve">al gerealiseerd ? </w:t>
            </w:r>
          </w:p>
          <w:p w14:paraId="05D437BE" w14:textId="77777777" w:rsidR="00E31876" w:rsidRPr="00E31876" w:rsidRDefault="00E31876" w:rsidP="00E31876">
            <w:pPr>
              <w:rPr>
                <w:lang w:val="nl-NL"/>
              </w:rPr>
            </w:pPr>
          </w:p>
        </w:tc>
      </w:tr>
      <w:tr w:rsidR="00D005DB" w:rsidRPr="00E31876" w14:paraId="1904C555" w14:textId="77777777" w:rsidTr="006A6B61">
        <w:trPr>
          <w:cnfStyle w:val="000000100000" w:firstRow="0" w:lastRow="0" w:firstColumn="0" w:lastColumn="0" w:oddVBand="0" w:evenVBand="0" w:oddHBand="1" w:evenHBand="0" w:firstRowFirstColumn="0" w:firstRowLastColumn="0" w:lastRowFirstColumn="0" w:lastRowLastColumn="0"/>
          <w:trHeight w:hRule="exact" w:val="2965"/>
        </w:trPr>
        <w:tc>
          <w:tcPr>
            <w:cnfStyle w:val="000010000000" w:firstRow="0" w:lastRow="0" w:firstColumn="0" w:lastColumn="0" w:oddVBand="1" w:evenVBand="0" w:oddHBand="0" w:evenHBand="0" w:firstRowFirstColumn="0" w:firstRowLastColumn="0" w:lastRowFirstColumn="0" w:lastRowLastColumn="0"/>
            <w:tcW w:w="9776" w:type="dxa"/>
          </w:tcPr>
          <w:p w14:paraId="598DEC1C" w14:textId="77777777" w:rsidR="00D005DB" w:rsidRDefault="00D005DB" w:rsidP="00E31876">
            <w:pPr>
              <w:rPr>
                <w:b/>
                <w:lang w:val="nl-NL"/>
              </w:rPr>
            </w:pPr>
          </w:p>
          <w:p w14:paraId="6014CCE1" w14:textId="6C92DF50" w:rsidR="0098369D" w:rsidRPr="00E31876" w:rsidRDefault="0098369D" w:rsidP="00E31876">
            <w:pPr>
              <w:rPr>
                <w:b/>
                <w:lang w:val="nl-NL"/>
              </w:rPr>
            </w:pPr>
          </w:p>
        </w:tc>
      </w:tr>
    </w:tbl>
    <w:p w14:paraId="67130F70" w14:textId="77777777" w:rsidR="00E31876" w:rsidRDefault="00E31876" w:rsidP="00E31876">
      <w:pPr>
        <w:rPr>
          <w:lang w:val="nl-NL"/>
        </w:rPr>
      </w:pPr>
    </w:p>
    <w:tbl>
      <w:tblPr>
        <w:tblStyle w:val="Lichtelijst-accent2"/>
        <w:tblW w:w="0" w:type="auto"/>
        <w:tblLayout w:type="fixed"/>
        <w:tblLook w:val="0020" w:firstRow="1" w:lastRow="0" w:firstColumn="0" w:lastColumn="0" w:noHBand="0" w:noVBand="0"/>
      </w:tblPr>
      <w:tblGrid>
        <w:gridCol w:w="9776"/>
      </w:tblGrid>
      <w:tr w:rsidR="00E31876" w:rsidRPr="00E31876" w14:paraId="115B8FC5" w14:textId="77777777" w:rsidTr="006A6B61">
        <w:trPr>
          <w:cnfStyle w:val="100000000000" w:firstRow="1" w:lastRow="0" w:firstColumn="0" w:lastColumn="0" w:oddVBand="0" w:evenVBand="0" w:oddHBand="0" w:evenHBand="0" w:firstRowFirstColumn="0" w:firstRowLastColumn="0" w:lastRowFirstColumn="0" w:lastRowLastColumn="0"/>
          <w:trHeight w:hRule="exact" w:val="732"/>
        </w:trPr>
        <w:tc>
          <w:tcPr>
            <w:cnfStyle w:val="000010000000" w:firstRow="0" w:lastRow="0" w:firstColumn="0" w:lastColumn="0" w:oddVBand="1" w:evenVBand="0" w:oddHBand="0" w:evenHBand="0" w:firstRowFirstColumn="0" w:firstRowLastColumn="0" w:lastRowFirstColumn="0" w:lastRowLastColumn="0"/>
            <w:tcW w:w="9776" w:type="dxa"/>
          </w:tcPr>
          <w:p w14:paraId="6144396A" w14:textId="68A0A105" w:rsidR="00E31876" w:rsidRPr="00AE22EC" w:rsidRDefault="00E31876" w:rsidP="002D0965">
            <w:pPr>
              <w:rPr>
                <w:color w:val="FFFFFF" w:themeColor="background1"/>
                <w:lang w:val="nl-NL"/>
              </w:rPr>
            </w:pPr>
            <w:r w:rsidRPr="00AE22EC">
              <w:rPr>
                <w:color w:val="FFFFFF" w:themeColor="background1"/>
                <w:lang w:val="nl-NL"/>
              </w:rPr>
              <w:t xml:space="preserve">Toon aan dat je </w:t>
            </w:r>
            <w:r w:rsidR="0098369D">
              <w:rPr>
                <w:color w:val="FFFFFF" w:themeColor="background1"/>
                <w:lang w:val="nl-NL"/>
              </w:rPr>
              <w:t>ervaring hebt met IT-analyses (business, functioneel, technisch)</w:t>
            </w:r>
            <w:r w:rsidR="00132AE4">
              <w:rPr>
                <w:color w:val="FFFFFF" w:themeColor="background1"/>
                <w:lang w:val="nl-NL"/>
              </w:rPr>
              <w:t xml:space="preserve">. </w:t>
            </w:r>
          </w:p>
        </w:tc>
      </w:tr>
      <w:tr w:rsidR="00D005DB" w:rsidRPr="00E31876" w14:paraId="2B62305D" w14:textId="77777777" w:rsidTr="006A6B61">
        <w:trPr>
          <w:cnfStyle w:val="000000100000" w:firstRow="0" w:lastRow="0" w:firstColumn="0" w:lastColumn="0" w:oddVBand="0" w:evenVBand="0" w:oddHBand="1" w:evenHBand="0" w:firstRowFirstColumn="0" w:firstRowLastColumn="0" w:lastRowFirstColumn="0" w:lastRowLastColumn="0"/>
          <w:trHeight w:hRule="exact" w:val="3266"/>
        </w:trPr>
        <w:tc>
          <w:tcPr>
            <w:cnfStyle w:val="000010000000" w:firstRow="0" w:lastRow="0" w:firstColumn="0" w:lastColumn="0" w:oddVBand="1" w:evenVBand="0" w:oddHBand="0" w:evenHBand="0" w:firstRowFirstColumn="0" w:firstRowLastColumn="0" w:lastRowFirstColumn="0" w:lastRowLastColumn="0"/>
            <w:tcW w:w="9776" w:type="dxa"/>
          </w:tcPr>
          <w:p w14:paraId="00A74080" w14:textId="77777777" w:rsidR="00D005DB" w:rsidRPr="00E31876" w:rsidRDefault="00D005DB" w:rsidP="00E31876">
            <w:pPr>
              <w:rPr>
                <w:b/>
                <w:lang w:val="nl-NL"/>
              </w:rPr>
            </w:pPr>
          </w:p>
        </w:tc>
      </w:tr>
    </w:tbl>
    <w:p w14:paraId="70E62CA9" w14:textId="77777777" w:rsidR="00E31876" w:rsidRDefault="00E31876" w:rsidP="00E31876">
      <w:pPr>
        <w:rPr>
          <w:lang w:val="nl-NL"/>
        </w:rPr>
      </w:pPr>
    </w:p>
    <w:tbl>
      <w:tblPr>
        <w:tblStyle w:val="Lichtelijst-accent2"/>
        <w:tblW w:w="0" w:type="auto"/>
        <w:tblLayout w:type="fixed"/>
        <w:tblLook w:val="0020" w:firstRow="1" w:lastRow="0" w:firstColumn="0" w:lastColumn="0" w:noHBand="0" w:noVBand="0"/>
      </w:tblPr>
      <w:tblGrid>
        <w:gridCol w:w="9776"/>
      </w:tblGrid>
      <w:tr w:rsidR="00E31876" w:rsidRPr="00E31876" w14:paraId="4B3BF6AB" w14:textId="77777777" w:rsidTr="006A6B61">
        <w:trPr>
          <w:cnfStyle w:val="100000000000" w:firstRow="1" w:lastRow="0" w:firstColumn="0" w:lastColumn="0" w:oddVBand="0" w:evenVBand="0" w:oddHBand="0" w:evenHBand="0" w:firstRowFirstColumn="0" w:firstRowLastColumn="0" w:lastRowFirstColumn="0" w:lastRowLastColumn="0"/>
          <w:trHeight w:hRule="exact" w:val="746"/>
        </w:trPr>
        <w:tc>
          <w:tcPr>
            <w:cnfStyle w:val="000010000000" w:firstRow="0" w:lastRow="0" w:firstColumn="0" w:lastColumn="0" w:oddVBand="1" w:evenVBand="0" w:oddHBand="0" w:evenHBand="0" w:firstRowFirstColumn="0" w:firstRowLastColumn="0" w:lastRowFirstColumn="0" w:lastRowLastColumn="0"/>
            <w:tcW w:w="9776" w:type="dxa"/>
          </w:tcPr>
          <w:p w14:paraId="494C42AC" w14:textId="4DAC23B6" w:rsidR="00E31876" w:rsidRPr="00AE22EC" w:rsidRDefault="002D0965" w:rsidP="00E31876">
            <w:pPr>
              <w:rPr>
                <w:color w:val="FFFFFF" w:themeColor="background1"/>
                <w:lang w:val="nl-NL"/>
              </w:rPr>
            </w:pPr>
            <w:r>
              <w:rPr>
                <w:color w:val="FFFFFF" w:themeColor="background1"/>
                <w:lang w:val="nl-NL"/>
              </w:rPr>
              <w:t>Toon aan dat je</w:t>
            </w:r>
            <w:r w:rsidR="0098369D">
              <w:rPr>
                <w:color w:val="FFFFFF" w:themeColor="background1"/>
                <w:lang w:val="nl-NL"/>
              </w:rPr>
              <w:t xml:space="preserve"> ervaring </w:t>
            </w:r>
            <w:r w:rsidR="00132AE4">
              <w:rPr>
                <w:color w:val="FFFFFF" w:themeColor="background1"/>
                <w:lang w:val="nl-NL"/>
              </w:rPr>
              <w:t>hebt met de planning en het beheer van IT-projecten (incl. migraties van applicaties en systemen)</w:t>
            </w:r>
          </w:p>
          <w:p w14:paraId="0DA698AE" w14:textId="77777777" w:rsidR="00E31876" w:rsidRPr="00AE22EC" w:rsidRDefault="00E31876" w:rsidP="00E31876">
            <w:pPr>
              <w:rPr>
                <w:color w:val="FFFFFF" w:themeColor="background1"/>
                <w:lang w:val="nl-NL"/>
              </w:rPr>
            </w:pPr>
          </w:p>
        </w:tc>
      </w:tr>
      <w:tr w:rsidR="00D005DB" w:rsidRPr="00E31876" w14:paraId="10D932C3" w14:textId="77777777" w:rsidTr="006A6B61">
        <w:trPr>
          <w:cnfStyle w:val="000000100000" w:firstRow="0" w:lastRow="0" w:firstColumn="0" w:lastColumn="0" w:oddVBand="0" w:evenVBand="0" w:oddHBand="1" w:evenHBand="0" w:firstRowFirstColumn="0" w:firstRowLastColumn="0" w:lastRowFirstColumn="0" w:lastRowLastColumn="0"/>
          <w:trHeight w:hRule="exact" w:val="3402"/>
        </w:trPr>
        <w:tc>
          <w:tcPr>
            <w:cnfStyle w:val="000010000000" w:firstRow="0" w:lastRow="0" w:firstColumn="0" w:lastColumn="0" w:oddVBand="1" w:evenVBand="0" w:oddHBand="0" w:evenHBand="0" w:firstRowFirstColumn="0" w:firstRowLastColumn="0" w:lastRowFirstColumn="0" w:lastRowLastColumn="0"/>
            <w:tcW w:w="9776" w:type="dxa"/>
          </w:tcPr>
          <w:p w14:paraId="5672E572" w14:textId="77777777" w:rsidR="00D005DB" w:rsidRPr="00E31876" w:rsidRDefault="00D005DB" w:rsidP="00E31876">
            <w:pPr>
              <w:rPr>
                <w:b/>
                <w:lang w:val="nl-NL"/>
              </w:rPr>
            </w:pPr>
          </w:p>
        </w:tc>
      </w:tr>
    </w:tbl>
    <w:p w14:paraId="777D2F57" w14:textId="77777777" w:rsidR="00613C07" w:rsidRDefault="00613C07" w:rsidP="00E31876">
      <w:pPr>
        <w:rPr>
          <w:lang w:val="nl-NL"/>
        </w:rPr>
      </w:pPr>
    </w:p>
    <w:p w14:paraId="188E07E8" w14:textId="77777777" w:rsidR="00613C07" w:rsidRDefault="00613C07">
      <w:pPr>
        <w:spacing w:after="0" w:line="240" w:lineRule="auto"/>
        <w:rPr>
          <w:lang w:val="nl-NL"/>
        </w:rPr>
      </w:pPr>
      <w:r>
        <w:rPr>
          <w:lang w:val="nl-NL"/>
        </w:rPr>
        <w:br w:type="page"/>
      </w:r>
    </w:p>
    <w:p w14:paraId="1BD206F5" w14:textId="77777777" w:rsidR="00E31876" w:rsidRPr="00613C07" w:rsidRDefault="00E31876" w:rsidP="00613C07">
      <w:pPr>
        <w:pStyle w:val="Kop1"/>
      </w:pPr>
      <w:r w:rsidRPr="00613C07">
        <w:lastRenderedPageBreak/>
        <w:t>BIJKOMENDE INLICHTINGEN</w:t>
      </w:r>
    </w:p>
    <w:p w14:paraId="636196E8" w14:textId="77777777" w:rsidR="0033377A" w:rsidRDefault="004A1D2C" w:rsidP="0033377A">
      <w:pPr>
        <w:spacing w:after="0" w:line="240" w:lineRule="atLeast"/>
        <w:ind w:right="282"/>
        <w:jc w:val="both"/>
        <w:rPr>
          <w:b/>
          <w:lang w:val="nl-NL"/>
        </w:rPr>
      </w:pPr>
      <w:bookmarkStart w:id="3" w:name="_Hlk499730545"/>
      <w:r w:rsidRPr="004A1D2C">
        <w:rPr>
          <w:b/>
          <w:lang w:val="nl-NL"/>
        </w:rPr>
        <w:t>Geef hier aan of je al in een objectieve wervingspr</w:t>
      </w:r>
      <w:r w:rsidR="0090365F">
        <w:rPr>
          <w:b/>
          <w:lang w:val="nl-NL"/>
        </w:rPr>
        <w:t>ocedure slaagde bij de Vlaamse o</w:t>
      </w:r>
      <w:r w:rsidRPr="004A1D2C">
        <w:rPr>
          <w:b/>
          <w:lang w:val="nl-NL"/>
        </w:rPr>
        <w:t>verheid en zo ja, welke (ref. nummer):</w:t>
      </w:r>
    </w:p>
    <w:bookmarkEnd w:id="3"/>
    <w:p w14:paraId="31E71B13" w14:textId="77777777" w:rsidR="004A1D2C" w:rsidRPr="007078A4" w:rsidRDefault="004A1D2C" w:rsidP="0033377A">
      <w:pPr>
        <w:spacing w:after="0" w:line="240" w:lineRule="atLeast"/>
        <w:ind w:right="282"/>
        <w:jc w:val="both"/>
        <w:rPr>
          <w:b/>
          <w:lang w:val="nl-NL"/>
        </w:rPr>
      </w:pPr>
    </w:p>
    <w:p w14:paraId="0A0664BF" w14:textId="77777777" w:rsidR="006B2CC1" w:rsidRDefault="00FE6215" w:rsidP="00380814">
      <w:pPr>
        <w:spacing w:after="0"/>
        <w:rPr>
          <w:b/>
          <w:lang w:val="nl-NL"/>
        </w:rPr>
      </w:pPr>
      <w:r>
        <w:rPr>
          <w:b/>
          <w:lang w:val="nl-NL"/>
        </w:rPr>
        <w:t xml:space="preserve">Stuur een bewijs van het document mee </w:t>
      </w:r>
      <w:r w:rsidR="00E31876" w:rsidRPr="00E31876">
        <w:rPr>
          <w:b/>
          <w:lang w:val="nl-NL"/>
        </w:rPr>
        <w:t>aub. Wij kijken de geldigheid na.</w:t>
      </w:r>
    </w:p>
    <w:p w14:paraId="3253B9BF" w14:textId="77777777" w:rsidR="00904265" w:rsidRDefault="00380814" w:rsidP="00380814">
      <w:pPr>
        <w:spacing w:after="0"/>
        <w:rPr>
          <w:b/>
          <w:lang w:val="nl-NL"/>
        </w:rPr>
      </w:pPr>
      <w:r>
        <w:rPr>
          <w:b/>
          <w:lang w:val="nl-NL"/>
        </w:rPr>
        <w:t>Als je al</w:t>
      </w:r>
      <w:r w:rsidRPr="00380814">
        <w:rPr>
          <w:b/>
          <w:lang w:val="nl-NL"/>
        </w:rPr>
        <w:t xml:space="preserve"> een (geldige)  vrijstelling behaalde zal je onmiddell</w:t>
      </w:r>
      <w:r w:rsidR="00904265">
        <w:rPr>
          <w:b/>
          <w:lang w:val="nl-NL"/>
        </w:rPr>
        <w:t>ijk uitgenodigd worden voor het</w:t>
      </w:r>
    </w:p>
    <w:p w14:paraId="51099D5E" w14:textId="77777777" w:rsidR="00380814" w:rsidRDefault="00380814" w:rsidP="00380814">
      <w:pPr>
        <w:spacing w:after="0"/>
        <w:rPr>
          <w:b/>
          <w:lang w:val="nl-NL"/>
        </w:rPr>
      </w:pPr>
      <w:proofErr w:type="spellStart"/>
      <w:r w:rsidRPr="00380814">
        <w:rPr>
          <w:b/>
          <w:lang w:val="nl-NL"/>
        </w:rPr>
        <w:t>functiespecifiek</w:t>
      </w:r>
      <w:proofErr w:type="spellEnd"/>
      <w:r w:rsidRPr="00380814">
        <w:rPr>
          <w:b/>
          <w:lang w:val="nl-NL"/>
        </w:rPr>
        <w:t xml:space="preserve"> deel.</w:t>
      </w:r>
    </w:p>
    <w:p w14:paraId="78E6F5D6" w14:textId="77777777" w:rsidR="000A49AE" w:rsidRPr="00380814" w:rsidRDefault="000A49AE" w:rsidP="00380814">
      <w:pPr>
        <w:spacing w:after="0"/>
        <w:rPr>
          <w:b/>
          <w:lang w:val="nl-NL"/>
        </w:rPr>
      </w:pPr>
    </w:p>
    <w:p w14:paraId="4F721903" w14:textId="77777777" w:rsidR="006B2CC1" w:rsidRDefault="006B2CC1" w:rsidP="006B2CC1">
      <w:pPr>
        <w:spacing w:after="120" w:line="240" w:lineRule="auto"/>
        <w:rPr>
          <w:lang w:val="nl-NL"/>
        </w:rPr>
      </w:pPr>
      <w:r>
        <w:rPr>
          <w:lang w:val="nl-NL"/>
        </w:rPr>
        <w:t xml:space="preserve">Bezit je een rijbewijs?   </w:t>
      </w:r>
      <w:r>
        <w:rPr>
          <w:lang w:val="nl-NL"/>
        </w:rPr>
        <w:tab/>
      </w:r>
    </w:p>
    <w:p w14:paraId="6736751C" w14:textId="77777777" w:rsidR="006B2CC1" w:rsidRPr="00E31876" w:rsidRDefault="006B2CC1" w:rsidP="006B2CC1">
      <w:pPr>
        <w:spacing w:after="120" w:line="240" w:lineRule="auto"/>
        <w:rPr>
          <w:lang w:val="nl-NL"/>
        </w:rPr>
      </w:pPr>
      <w:r w:rsidRPr="006B2CC1">
        <w:rPr>
          <w:lang w:val="nl-NL"/>
        </w:rPr>
        <w:t xml:space="preserve">ja/neen  </w:t>
      </w:r>
      <w:r w:rsidRPr="006B2CC1">
        <w:rPr>
          <w:lang w:val="nl-NL"/>
        </w:rPr>
        <w:tab/>
      </w:r>
      <w:r w:rsidRPr="006B2CC1">
        <w:rPr>
          <w:lang w:val="nl-NL"/>
        </w:rPr>
        <w:tab/>
        <w:t xml:space="preserve">   Welk:</w:t>
      </w:r>
    </w:p>
    <w:p w14:paraId="2F379807" w14:textId="77777777" w:rsidR="00E31876" w:rsidRPr="00E31876" w:rsidRDefault="00E31876" w:rsidP="00E31876">
      <w:pPr>
        <w:rPr>
          <w:lang w:val="nl-NL"/>
        </w:rPr>
      </w:pPr>
      <w:r w:rsidRPr="00E31876">
        <w:rPr>
          <w:lang w:val="nl-NL"/>
        </w:rPr>
        <w:t xml:space="preserve">Hoeveel vooropzeg heb je te eerbiedigen? </w:t>
      </w:r>
    </w:p>
    <w:p w14:paraId="02D00AC1" w14:textId="77777777" w:rsidR="00E31876" w:rsidRPr="00E31876" w:rsidRDefault="00E31876" w:rsidP="006A6B61">
      <w:pPr>
        <w:ind w:right="282"/>
        <w:jc w:val="both"/>
        <w:rPr>
          <w:lang w:val="nl-NL"/>
        </w:rPr>
      </w:pPr>
      <w:r w:rsidRPr="00E31876">
        <w:rPr>
          <w:lang w:val="nl-NL"/>
        </w:rPr>
        <w:t xml:space="preserve">Via welk </w:t>
      </w:r>
      <w:proofErr w:type="spellStart"/>
      <w:r w:rsidRPr="00E31876">
        <w:rPr>
          <w:lang w:val="nl-NL"/>
        </w:rPr>
        <w:t>rekruteringskana</w:t>
      </w:r>
      <w:proofErr w:type="spellEnd"/>
      <w:r w:rsidRPr="00E31876">
        <w:rPr>
          <w:lang w:val="nl-NL"/>
        </w:rPr>
        <w:t>(</w:t>
      </w:r>
      <w:r w:rsidR="00FE6215">
        <w:rPr>
          <w:lang w:val="nl-NL"/>
        </w:rPr>
        <w:t>a)l(en) vond je deze vacature? W</w:t>
      </w:r>
      <w:r w:rsidRPr="00E31876">
        <w:rPr>
          <w:lang w:val="nl-NL"/>
        </w:rPr>
        <w:t xml:space="preserve">ebsite VMM, Facebook, </w:t>
      </w:r>
      <w:proofErr w:type="spellStart"/>
      <w:r w:rsidRPr="00E31876">
        <w:rPr>
          <w:lang w:val="nl-NL"/>
        </w:rPr>
        <w:t>Link</w:t>
      </w:r>
      <w:r w:rsidR="00FE6215">
        <w:rPr>
          <w:lang w:val="nl-NL"/>
        </w:rPr>
        <w:t>edin</w:t>
      </w:r>
      <w:proofErr w:type="spellEnd"/>
      <w:r w:rsidR="00FE6215">
        <w:rPr>
          <w:lang w:val="nl-NL"/>
        </w:rPr>
        <w:t xml:space="preserve">, </w:t>
      </w:r>
      <w:proofErr w:type="spellStart"/>
      <w:r w:rsidR="00FE6215">
        <w:rPr>
          <w:lang w:val="nl-NL"/>
        </w:rPr>
        <w:t>Jobpunt</w:t>
      </w:r>
      <w:proofErr w:type="spellEnd"/>
      <w:r w:rsidR="00FE6215">
        <w:rPr>
          <w:lang w:val="nl-NL"/>
        </w:rPr>
        <w:t xml:space="preserve"> Vlaanderen, website VDAB</w:t>
      </w:r>
      <w:r w:rsidRPr="00E31876">
        <w:rPr>
          <w:lang w:val="nl-NL"/>
        </w:rPr>
        <w:t xml:space="preserve">, Staatsblad, BBL, </w:t>
      </w:r>
      <w:proofErr w:type="spellStart"/>
      <w:r w:rsidRPr="00E31876">
        <w:rPr>
          <w:lang w:val="nl-NL"/>
        </w:rPr>
        <w:t>Jobkanaal</w:t>
      </w:r>
      <w:proofErr w:type="spellEnd"/>
      <w:r w:rsidRPr="00E31876">
        <w:rPr>
          <w:lang w:val="nl-NL"/>
        </w:rPr>
        <w:t>, Werkwijzer, vrienden of familie, schoo</w:t>
      </w:r>
      <w:r w:rsidR="00FE6215">
        <w:rPr>
          <w:lang w:val="nl-NL"/>
        </w:rPr>
        <w:t xml:space="preserve">l of universiteit, mailing VMM of </w:t>
      </w:r>
      <w:r w:rsidRPr="00E31876">
        <w:rPr>
          <w:lang w:val="nl-NL"/>
        </w:rPr>
        <w:t xml:space="preserve">andere: </w:t>
      </w:r>
    </w:p>
    <w:p w14:paraId="02394929" w14:textId="77777777" w:rsidR="00E31876" w:rsidRPr="00E31876" w:rsidRDefault="00E31876" w:rsidP="00E31876">
      <w:pPr>
        <w:rPr>
          <w:lang w:val="nl-NL"/>
        </w:rPr>
      </w:pPr>
      <w:r w:rsidRPr="00E31876">
        <w:rPr>
          <w:lang w:val="nl-NL"/>
        </w:rPr>
        <w:t xml:space="preserve">Wil je nog opmerkingen of vragen toevoegen aan jouw sollicitatie?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E31876" w:rsidRPr="00E31876" w14:paraId="75D7A015" w14:textId="77777777" w:rsidTr="006A6B61">
        <w:tc>
          <w:tcPr>
            <w:tcW w:w="9709" w:type="dxa"/>
          </w:tcPr>
          <w:p w14:paraId="6AB86277" w14:textId="77777777" w:rsidR="00E31876" w:rsidRPr="00E31876" w:rsidRDefault="00613C07" w:rsidP="00E31876">
            <w:pPr>
              <w:rPr>
                <w:lang w:val="nl-NL"/>
              </w:rPr>
            </w:pPr>
            <w:r>
              <w:rPr>
                <w:lang w:val="nl-NL"/>
              </w:rPr>
              <w:br/>
            </w:r>
            <w:r w:rsidR="00E31876" w:rsidRPr="00E31876">
              <w:rPr>
                <w:lang w:val="nl-NL"/>
              </w:rPr>
              <w:t>Ik,</w:t>
            </w:r>
            <w:r w:rsidR="005D4D3A">
              <w:rPr>
                <w:lang w:val="nl-NL"/>
              </w:rPr>
              <w:t xml:space="preserve"> ondergetekende verklaar op eer </w:t>
            </w:r>
            <w:r w:rsidR="005D4D3A" w:rsidRPr="00E31876">
              <w:rPr>
                <w:lang w:val="nl-NL"/>
              </w:rPr>
              <w:t>dat mijn antwoorden op dit formulier oprecht en waarachtig zijn</w:t>
            </w:r>
            <w:r w:rsidR="005D4D3A">
              <w:rPr>
                <w:lang w:val="nl-NL"/>
              </w:rPr>
              <w:t xml:space="preserve">. </w:t>
            </w:r>
            <w:r w:rsidR="005D4D3A" w:rsidRPr="00E31876">
              <w:rPr>
                <w:lang w:val="nl-NL"/>
              </w:rPr>
              <w:t>Ik besef dat valse of onvolledige verklaringen bij eventuele aanwerving onmiddellijk ontslag tot gevolg hebben</w:t>
            </w:r>
            <w:r w:rsidR="005D4D3A">
              <w:rPr>
                <w:lang w:val="nl-NL"/>
              </w:rPr>
              <w:t>.</w:t>
            </w:r>
          </w:p>
          <w:p w14:paraId="3EA66563" w14:textId="77777777" w:rsidR="00E31876" w:rsidRPr="00E31876" w:rsidRDefault="00E31876" w:rsidP="00E31876">
            <w:pPr>
              <w:rPr>
                <w:lang w:val="nl-NL"/>
              </w:rPr>
            </w:pPr>
            <w:r w:rsidRPr="00E31876">
              <w:rPr>
                <w:lang w:val="nl-NL"/>
              </w:rPr>
              <w:t>Te                                                           op                                                     Handtekening</w:t>
            </w:r>
          </w:p>
          <w:p w14:paraId="108C6A53" w14:textId="77777777" w:rsidR="00E31876" w:rsidRPr="00E31876" w:rsidRDefault="00E31876" w:rsidP="00E31876">
            <w:pPr>
              <w:rPr>
                <w:lang w:val="nl-NL"/>
              </w:rPr>
            </w:pPr>
          </w:p>
        </w:tc>
      </w:tr>
    </w:tbl>
    <w:p w14:paraId="6C252CBA" w14:textId="77777777" w:rsidR="00E969DB" w:rsidRPr="002B3A54" w:rsidRDefault="00E969DB" w:rsidP="002B3A54">
      <w:pPr>
        <w:spacing w:before="100" w:beforeAutospacing="1" w:after="100" w:afterAutospacing="1" w:line="240" w:lineRule="auto"/>
        <w:ind w:right="284"/>
        <w:jc w:val="both"/>
        <w:rPr>
          <w:rFonts w:cs="Calibri"/>
          <w:color w:val="auto"/>
        </w:rPr>
      </w:pPr>
      <w:r w:rsidRPr="002B3A54">
        <w:rPr>
          <w:color w:val="000000"/>
        </w:rPr>
        <w:t xml:space="preserve">De persoonsgegevens die in bovenstaande  vragenlijst gevraagd worden, worden enkel gebruikt door de Vlaamse Milieumaatschappij in het kader van deze selectieprocedure, de inventarisatie van kandidaten en de evaluatie van het aanwervingsbeleid. De gegevens worden verwerkt overeenkomstig de principes en bepalingen van de Algemene  Verordening Gegevensbescherming van 27/04/2016 (afgekort AVG). Als je de gegevens wenst in te zien, ze wilt laten verbeteren of je wilt één van je andere rechten onder de AVG uitoefenen, kan je je richten tot de Vlaamse Milieumaatschappij, Dr. De Moorstraat 24-26, 9300 Aalst t.a.v. de informatieveiligheidsconsulent of je kan een e-mail sturen naar </w:t>
      </w:r>
      <w:hyperlink r:id="rId14" w:history="1">
        <w:r w:rsidRPr="002B3A54">
          <w:rPr>
            <w:rStyle w:val="Hyperlink"/>
          </w:rPr>
          <w:t>informatieveiligheid@VMM.be</w:t>
        </w:r>
      </w:hyperlink>
      <w:r w:rsidRPr="002B3A54">
        <w:rPr>
          <w:color w:val="000000"/>
        </w:rPr>
        <w:t xml:space="preserve">. </w:t>
      </w:r>
    </w:p>
    <w:p w14:paraId="6931D95F" w14:textId="77777777" w:rsidR="00E31876" w:rsidRPr="00E969DB" w:rsidRDefault="00E31876" w:rsidP="00E969DB">
      <w:pPr>
        <w:spacing w:line="240" w:lineRule="auto"/>
        <w:ind w:right="282"/>
        <w:jc w:val="both"/>
      </w:pPr>
    </w:p>
    <w:sectPr w:rsidR="00E31876" w:rsidRPr="00E969DB" w:rsidSect="00C34905">
      <w:footerReference w:type="even" r:id="rId15"/>
      <w:headerReference w:type="first" r:id="rId16"/>
      <w:footerReference w:type="first" r:id="rId17"/>
      <w:type w:val="continuous"/>
      <w:pgSz w:w="11906" w:h="16838" w:code="9"/>
      <w:pgMar w:top="993" w:right="851" w:bottom="618" w:left="1134" w:header="851" w:footer="67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23BF15" w14:textId="77777777" w:rsidR="00380814" w:rsidRDefault="00380814" w:rsidP="00C41C85">
      <w:pPr>
        <w:spacing w:line="240" w:lineRule="auto"/>
      </w:pPr>
      <w:r>
        <w:separator/>
      </w:r>
    </w:p>
  </w:endnote>
  <w:endnote w:type="continuationSeparator" w:id="0">
    <w:p w14:paraId="214CADBC" w14:textId="77777777" w:rsidR="00380814" w:rsidRDefault="00380814" w:rsidP="00C41C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landers Art Sans">
    <w:altName w:val="Arial"/>
    <w:panose1 w:val="000000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altName w:val="Times New Roman"/>
    <w:panose1 w:val="00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FlandersArtSans-Regular">
    <w:panose1 w:val="00000500000000000000"/>
    <w:charset w:val="00"/>
    <w:family w:val="auto"/>
    <w:pitch w:val="variable"/>
    <w:sig w:usb0="00000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landersArtSerif-Regular">
    <w:panose1 w:val="00000500000000000000"/>
    <w:charset w:val="00"/>
    <w:family w:val="auto"/>
    <w:pitch w:val="variable"/>
    <w:sig w:usb0="00000007" w:usb1="00000000" w:usb2="00000000" w:usb3="00000000" w:csb0="00000093" w:csb1="00000000"/>
  </w:font>
  <w:font w:name="Flanders Art Sans Medium">
    <w:altName w:val="Courier New"/>
    <w:panose1 w:val="00000000000000000000"/>
    <w:charset w:val="00"/>
    <w:family w:val="modern"/>
    <w:notTrueType/>
    <w:pitch w:val="variable"/>
    <w:sig w:usb0="00000007" w:usb1="00000000" w:usb2="00000000" w:usb3="00000000" w:csb0="00000093" w:csb1="00000000"/>
  </w:font>
  <w:font w:name="FlandersArtSans-Medium">
    <w:panose1 w:val="00000600000000000000"/>
    <w:charset w:val="00"/>
    <w:family w:val="auto"/>
    <w:pitch w:val="variable"/>
    <w:sig w:usb0="00000007" w:usb1="00000000" w:usb2="00000000" w:usb3="00000000" w:csb0="00000093" w:csb1="00000000"/>
  </w:font>
  <w:font w:name="FlandersArtSans-Bold">
    <w:panose1 w:val="00000800000000000000"/>
    <w:charset w:val="00"/>
    <w:family w:val="auto"/>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B3DCE" w14:textId="13BDBADE" w:rsidR="00380814" w:rsidRPr="007C6DA1" w:rsidRDefault="00380814" w:rsidP="006A6B61">
    <w:pPr>
      <w:pStyle w:val="Koptekst"/>
      <w:tabs>
        <w:tab w:val="center" w:pos="4962"/>
        <w:tab w:val="right" w:pos="9781"/>
      </w:tabs>
      <w:spacing w:before="200" w:after="120"/>
    </w:pPr>
    <w:r w:rsidRPr="005B717E">
      <w:rPr>
        <w:rFonts w:ascii="FlandersArtSans-Regular" w:hAnsi="FlandersArtSans-Regular"/>
        <w:lang w:eastAsia="nl-BE"/>
      </w:rPr>
      <w:drawing>
        <wp:anchor distT="0" distB="0" distL="114300" distR="114300" simplePos="0" relativeHeight="251657216" behindDoc="0" locked="0" layoutInCell="1" allowOverlap="1" wp14:anchorId="7350DA04" wp14:editId="7FC8B34D">
          <wp:simplePos x="0" y="0"/>
          <wp:positionH relativeFrom="column">
            <wp:posOffset>3810</wp:posOffset>
          </wp:positionH>
          <wp:positionV relativeFrom="paragraph">
            <wp:posOffset>-86360</wp:posOffset>
          </wp:positionV>
          <wp:extent cx="1256949" cy="540000"/>
          <wp:effectExtent l="0" t="0" r="635"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6949" cy="540000"/>
                  </a:xfrm>
                  <a:prstGeom prst="rect">
                    <a:avLst/>
                  </a:prstGeom>
                </pic:spPr>
              </pic:pic>
            </a:graphicData>
          </a:graphic>
          <wp14:sizeRelH relativeFrom="page">
            <wp14:pctWidth>0</wp14:pctWidth>
          </wp14:sizeRelH>
          <wp14:sizeRelV relativeFrom="page">
            <wp14:pctHeight>0</wp14:pctHeight>
          </wp14:sizeRelV>
        </wp:anchor>
      </w:drawing>
    </w:r>
    <w:r w:rsidRPr="005B717E">
      <w:rPr>
        <w:rFonts w:ascii="FlandersArtSans-Regular" w:hAnsi="FlandersArtSans-Regular" w:cs="Calibri"/>
        <w:sz w:val="18"/>
        <w:szCs w:val="18"/>
      </w:rPr>
      <w:tab/>
    </w:r>
    <w:r w:rsidRPr="00144613">
      <w:rPr>
        <w:sz w:val="18"/>
        <w:szCs w:val="18"/>
      </w:rPr>
      <w:t>www.vmm.be</w:t>
    </w:r>
    <w:r w:rsidRPr="00144613">
      <w:rPr>
        <w:sz w:val="18"/>
        <w:szCs w:val="18"/>
      </w:rPr>
      <w:tab/>
    </w:r>
    <w:r>
      <w:rPr>
        <w:sz w:val="18"/>
        <w:szCs w:val="18"/>
      </w:rPr>
      <w:t xml:space="preserve">Biografische vragenlijst </w:t>
    </w:r>
    <w:r w:rsidR="00C129FB">
      <w:rPr>
        <w:sz w:val="18"/>
        <w:szCs w:val="18"/>
      </w:rPr>
      <w:t>–</w:t>
    </w:r>
    <w:r>
      <w:rPr>
        <w:sz w:val="18"/>
        <w:szCs w:val="18"/>
      </w:rPr>
      <w:t xml:space="preserve"> </w:t>
    </w:r>
    <w:r w:rsidR="00C129FB">
      <w:rPr>
        <w:sz w:val="18"/>
        <w:szCs w:val="18"/>
      </w:rPr>
      <w:t>20 29 AOW CG</w:t>
    </w:r>
    <w:r w:rsidR="00C129FB" w:rsidRPr="008A1E2D">
      <w:rPr>
        <w:sz w:val="18"/>
        <w:szCs w:val="18"/>
      </w:rPr>
      <w:t xml:space="preserve">S </w:t>
    </w:r>
    <w:r w:rsidR="00C129FB" w:rsidRPr="008C267F">
      <w:rPr>
        <w:sz w:val="18"/>
        <w:szCs w:val="18"/>
      </w:rPr>
      <w:t>A</w:t>
    </w:r>
    <w:r w:rsidR="00132AE4" w:rsidRPr="008C267F">
      <w:rPr>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C2CC8" w14:textId="77777777" w:rsidR="00380814" w:rsidRDefault="00380814" w:rsidP="00756EA3">
    <w:pPr>
      <w:pStyle w:val="Koptekst"/>
      <w:tabs>
        <w:tab w:val="center" w:pos="9356"/>
        <w:tab w:val="right" w:pos="10206"/>
      </w:tabs>
      <w:spacing w:before="200" w:after="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98318" w14:textId="77777777" w:rsidR="00380814" w:rsidRPr="00FF15EB" w:rsidRDefault="00380814" w:rsidP="00756EA3">
    <w:pPr>
      <w:pStyle w:val="streepjes"/>
    </w:pPr>
    <w:r>
      <w:tab/>
      <w:t>//</w:t>
    </w:r>
    <w:r w:rsidRPr="00FF15EB">
      <w:t>////////////////////////////////////////////////////////////////////////////////////////////////////////////////////////////////////////////////////////////////</w:t>
    </w:r>
  </w:p>
  <w:p w14:paraId="6E171000" w14:textId="77777777" w:rsidR="00380814" w:rsidRDefault="00380814" w:rsidP="00756EA3">
    <w:pPr>
      <w:pStyle w:val="Voettekst"/>
    </w:pPr>
  </w:p>
  <w:p w14:paraId="05CDB981" w14:textId="77777777" w:rsidR="00380814" w:rsidRDefault="00380814" w:rsidP="00756EA3">
    <w:pPr>
      <w:pStyle w:val="Voettekst"/>
    </w:pPr>
    <w:r>
      <w:t xml:space="preserve">pagina </w:t>
    </w:r>
    <w:r>
      <w:fldChar w:fldCharType="begin"/>
    </w:r>
    <w:r>
      <w:instrText xml:space="preserve"> PAGE  \* Arabic  \* MERGEFORMAT </w:instrText>
    </w:r>
    <w:r>
      <w:fldChar w:fldCharType="separate"/>
    </w:r>
    <w:r>
      <w:rPr>
        <w:noProof/>
      </w:rPr>
      <w:t>4</w:t>
    </w:r>
    <w:r>
      <w:rPr>
        <w:noProof/>
      </w:rPr>
      <w:fldChar w:fldCharType="end"/>
    </w:r>
    <w:r>
      <w:t xml:space="preserve"> van </w:t>
    </w:r>
    <w:fldSimple w:instr=" NUMPAGES   \* MERGEFORMAT ">
      <w:r>
        <w:rPr>
          <w:noProof/>
        </w:rPr>
        <w:t>1</w:t>
      </w:r>
    </w:fldSimple>
    <w:r>
      <w:tab/>
    </w:r>
    <w:sdt>
      <w:sdtPr>
        <w:tag w:val=""/>
        <w:id w:val="1577312"/>
        <w:showingPlcHdr/>
        <w:dataBinding w:prefixMappings="xmlns:ns0='http://purl.org/dc/elements/1.1/' xmlns:ns1='http://schemas.openxmlformats.org/package/2006/metadata/core-properties' " w:xpath="/ns1:coreProperties[1]/ns0:title[1]" w:storeItemID="{6C3C8BC8-F283-45AE-878A-BAB7291924A1}"/>
        <w:text/>
      </w:sdtPr>
      <w:sdtEndPr/>
      <w:sdtContent>
        <w:r>
          <w:t xml:space="preserve">     </w:t>
        </w:r>
      </w:sdtContent>
    </w:sdt>
    <w:r>
      <w:tab/>
    </w:r>
    <w:sdt>
      <w:sdtPr>
        <w:id w:val="1577313"/>
        <w:docPartObj>
          <w:docPartGallery w:val="Page Numbers (Top of Page)"/>
          <w:docPartUnique/>
        </w:docPartObj>
      </w:sdtPr>
      <w:sdtEndPr/>
      <w:sdtContent>
        <w:sdt>
          <w:sdtPr>
            <w:tag w:val=""/>
            <w:id w:val="1577311"/>
            <w:showingPlcHdr/>
            <w:dataBinding w:prefixMappings="xmlns:ns0='http://schemas.microsoft.com/office/2006/coverPageProps' " w:xpath="/ns0:CoverPageProperties[1]/ns0:PublishDate[1]" w:storeItemID="{55AF091B-3C7A-41E3-B477-F2FDAA23CFDA}"/>
            <w:date w:fullDate="2014-04-17T00:00:00Z">
              <w:dateFormat w:val="d.MM.yyyy"/>
              <w:lid w:val="nl-BE"/>
              <w:storeMappedDataAs w:val="dateTime"/>
              <w:calendar w:val="gregorian"/>
            </w:date>
          </w:sdtPr>
          <w:sdtEndPr/>
          <w:sdtContent>
            <w:r>
              <w:t xml:space="preserve">     </w:t>
            </w:r>
          </w:sdtContent>
        </w:sdt>
      </w:sdtContent>
    </w:sdt>
  </w:p>
  <w:p w14:paraId="405233C0" w14:textId="77777777" w:rsidR="00380814" w:rsidRDefault="00380814">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5746858"/>
      <w:docPartObj>
        <w:docPartGallery w:val="Page Numbers (Bottom of Page)"/>
        <w:docPartUnique/>
      </w:docPartObj>
    </w:sdtPr>
    <w:sdtEndPr/>
    <w:sdtContent>
      <w:sdt>
        <w:sdtPr>
          <w:id w:val="860082579"/>
          <w:docPartObj>
            <w:docPartGallery w:val="Page Numbers (Top of Page)"/>
            <w:docPartUnique/>
          </w:docPartObj>
        </w:sdtPr>
        <w:sdtEndPr/>
        <w:sdtContent>
          <w:p w14:paraId="681AB47E" w14:textId="77777777" w:rsidR="00380814" w:rsidRDefault="00380814">
            <w:pPr>
              <w:pStyle w:val="Voettekst"/>
              <w:jc w:val="right"/>
            </w:pPr>
            <w:r>
              <w:rPr>
                <w:lang w:val="nl-NL"/>
              </w:rPr>
              <w:t xml:space="preserve">Pagina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nl-NL"/>
              </w:rPr>
              <w:t xml:space="preserve"> van </w:t>
            </w:r>
            <w:r>
              <w:rPr>
                <w:b/>
                <w:bCs/>
                <w:sz w:val="24"/>
                <w:szCs w:val="24"/>
              </w:rPr>
              <w:fldChar w:fldCharType="begin"/>
            </w:r>
            <w:r>
              <w:rPr>
                <w:b/>
                <w:bCs/>
              </w:rPr>
              <w:instrText>NUMPAGES</w:instrText>
            </w:r>
            <w:r>
              <w:rPr>
                <w:b/>
                <w:bCs/>
                <w:sz w:val="24"/>
                <w:szCs w:val="24"/>
              </w:rPr>
              <w:fldChar w:fldCharType="separate"/>
            </w:r>
            <w:r>
              <w:rPr>
                <w:b/>
                <w:bCs/>
                <w:noProof/>
              </w:rPr>
              <w:t>1</w:t>
            </w:r>
            <w:r>
              <w:rPr>
                <w:b/>
                <w:bCs/>
                <w:sz w:val="24"/>
                <w:szCs w:val="24"/>
              </w:rPr>
              <w:fldChar w:fldCharType="end"/>
            </w:r>
          </w:p>
        </w:sdtContent>
      </w:sdt>
    </w:sdtContent>
  </w:sdt>
  <w:p w14:paraId="638B2E85" w14:textId="77777777" w:rsidR="00380814" w:rsidRPr="00174621" w:rsidRDefault="00380814" w:rsidP="00756EA3">
    <w:pPr>
      <w:pStyle w:val="streepjes"/>
      <w:rPr>
        <w:rFonts w:ascii="FlandersArtSans-Regular" w:hAnsi="FlandersArtSans-Regula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66C9BE" w14:textId="77777777" w:rsidR="00380814" w:rsidRDefault="00380814" w:rsidP="00C41C85">
      <w:pPr>
        <w:spacing w:line="240" w:lineRule="auto"/>
      </w:pPr>
      <w:r>
        <w:separator/>
      </w:r>
    </w:p>
  </w:footnote>
  <w:footnote w:type="continuationSeparator" w:id="0">
    <w:p w14:paraId="4FEE9C8B" w14:textId="77777777" w:rsidR="00380814" w:rsidRDefault="00380814" w:rsidP="00C41C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3FF2D" w14:textId="77777777" w:rsidR="00380814" w:rsidRPr="0049605C" w:rsidRDefault="00380814" w:rsidP="00756EA3">
    <w:pPr>
      <w:pStyle w:val="HeaderenFooterpagina1"/>
      <w:rPr>
        <w:rStyle w:val="KoptekstChar"/>
      </w:rPr>
    </w:pPr>
    <w:r>
      <w:rPr>
        <w:noProof/>
        <w:lang w:eastAsia="en-GB"/>
      </w:rPr>
      <w:tab/>
    </w:r>
    <w:r>
      <w:rPr>
        <w:noProof/>
        <w:lang w:eastAsia="en-GB"/>
      </w:rPr>
      <w:tab/>
    </w:r>
    <w:sdt>
      <w:sdtPr>
        <w:rPr>
          <w:noProof/>
          <w:lang w:eastAsia="en-GB"/>
        </w:rPr>
        <w:id w:val="1788392552"/>
        <w:showingPlcHdr/>
      </w:sdtPr>
      <w:sdtEndPr>
        <w:rPr>
          <w:rStyle w:val="KoptekstChar"/>
          <w:rFonts w:asciiTheme="minorHAnsi" w:hAnsiTheme="minorHAnsi"/>
          <w:sz w:val="32"/>
          <w:szCs w:val="32"/>
        </w:rPr>
      </w:sdtEndPr>
      <w:sdtContent>
        <w:r>
          <w:rPr>
            <w:noProof/>
            <w:lang w:eastAsia="en-GB"/>
          </w:rPr>
          <w:t xml:space="preserve">     </w:t>
        </w:r>
      </w:sdtContent>
    </w:sdt>
    <w:r>
      <w:rPr>
        <w:rStyle w:val="KoptekstChar"/>
      </w:rPr>
      <w:t>/ type document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 w15:restartNumberingAfterBreak="0">
    <w:nsid w:val="06563393"/>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0F41603E"/>
    <w:multiLevelType w:val="multilevel"/>
    <w:tmpl w:val="018CA3AA"/>
    <w:lvl w:ilvl="0">
      <w:start w:val="1"/>
      <w:numFmt w:val="bullet"/>
      <w:pStyle w:val="Vlottetekst-roodMSF"/>
      <w:lvlText w:val="–"/>
      <w:lvlJc w:val="left"/>
      <w:pPr>
        <w:ind w:left="360" w:hanging="360"/>
      </w:pPr>
      <w:rPr>
        <w:rFonts w:ascii="Flanders Art Serif" w:hAnsi="Flanders Art Serif" w:hint="default"/>
        <w:color w:val="auto"/>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76F3412"/>
    <w:multiLevelType w:val="hybridMultilevel"/>
    <w:tmpl w:val="BFE677DA"/>
    <w:lvl w:ilvl="0" w:tplc="B9B4E436">
      <w:start w:val="1"/>
      <w:numFmt w:val="bullet"/>
      <w:lvlText w:val="—"/>
      <w:lvlJc w:val="left"/>
      <w:pPr>
        <w:tabs>
          <w:tab w:val="num" w:pos="357"/>
        </w:tabs>
        <w:ind w:left="357" w:hanging="357"/>
      </w:pPr>
      <w:rPr>
        <w:rFonts w:ascii="Calibri" w:hAnsi="Calibri" w:hint="default"/>
        <w:b w:val="0"/>
        <w:i w:val="0"/>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520868"/>
    <w:multiLevelType w:val="hybridMultilevel"/>
    <w:tmpl w:val="75B881D4"/>
    <w:lvl w:ilvl="0" w:tplc="17D4A39A">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885161"/>
    <w:multiLevelType w:val="hybridMultilevel"/>
    <w:tmpl w:val="282EBF7C"/>
    <w:lvl w:ilvl="0" w:tplc="AA504EAE">
      <w:start w:val="1"/>
      <w:numFmt w:val="bullet"/>
      <w:pStyle w:val="Inspringing"/>
      <w:lvlText w:val=""/>
      <w:lvlJc w:val="left"/>
      <w:pPr>
        <w:ind w:left="644" w:hanging="360"/>
      </w:pPr>
      <w:rPr>
        <w:rFonts w:ascii="Symbol" w:hAnsi="Symbol" w:hint="default"/>
        <w:color w:val="auto"/>
        <w:sz w:val="20"/>
        <w:szCs w:val="20"/>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6" w15:restartNumberingAfterBreak="0">
    <w:nsid w:val="698C67D3"/>
    <w:multiLevelType w:val="multilevel"/>
    <w:tmpl w:val="665C4132"/>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7" w15:restartNumberingAfterBreak="0">
    <w:nsid w:val="6EAA4CC9"/>
    <w:multiLevelType w:val="hybridMultilevel"/>
    <w:tmpl w:val="04EE5BF2"/>
    <w:lvl w:ilvl="0" w:tplc="C11CF176">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num w:numId="1">
    <w:abstractNumId w:val="6"/>
  </w:num>
  <w:num w:numId="2">
    <w:abstractNumId w:val="6"/>
  </w:num>
  <w:num w:numId="3">
    <w:abstractNumId w:val="0"/>
  </w:num>
  <w:num w:numId="4">
    <w:abstractNumId w:val="5"/>
  </w:num>
  <w:num w:numId="5">
    <w:abstractNumId w:val="2"/>
  </w:num>
  <w:num w:numId="6">
    <w:abstractNumId w:val="7"/>
  </w:num>
  <w:num w:numId="7">
    <w:abstractNumId w:val="4"/>
  </w:num>
  <w:num w:numId="8">
    <w:abstractNumId w:val="1"/>
  </w:num>
  <w:num w:numId="9">
    <w:abstractNumId w:val="3"/>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arbara Vael">
    <w15:presenceInfo w15:providerId="AD" w15:userId="S::b.vael@vmm.be::1b12af38-d2f5-4271-92c9-9fc6369a451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ocumentProtection w:edit="forms" w:enforcement="0"/>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905"/>
    <w:rsid w:val="00000DBF"/>
    <w:rsid w:val="00021AF8"/>
    <w:rsid w:val="00053C12"/>
    <w:rsid w:val="00095F18"/>
    <w:rsid w:val="000A49AE"/>
    <w:rsid w:val="000F7165"/>
    <w:rsid w:val="00103464"/>
    <w:rsid w:val="0010376E"/>
    <w:rsid w:val="00132AE4"/>
    <w:rsid w:val="00141606"/>
    <w:rsid w:val="00144613"/>
    <w:rsid w:val="001674CD"/>
    <w:rsid w:val="00197BD0"/>
    <w:rsid w:val="001A4F6E"/>
    <w:rsid w:val="001D2D08"/>
    <w:rsid w:val="001D77B5"/>
    <w:rsid w:val="00217386"/>
    <w:rsid w:val="00242DB0"/>
    <w:rsid w:val="00260102"/>
    <w:rsid w:val="002B3A54"/>
    <w:rsid w:val="002C37EB"/>
    <w:rsid w:val="002C3BBD"/>
    <w:rsid w:val="002D0965"/>
    <w:rsid w:val="0033377A"/>
    <w:rsid w:val="00341FA1"/>
    <w:rsid w:val="00380814"/>
    <w:rsid w:val="003C01D5"/>
    <w:rsid w:val="003C5D4B"/>
    <w:rsid w:val="00442635"/>
    <w:rsid w:val="0046115C"/>
    <w:rsid w:val="00485178"/>
    <w:rsid w:val="004863BE"/>
    <w:rsid w:val="004A1D2C"/>
    <w:rsid w:val="00513E0A"/>
    <w:rsid w:val="00553D4D"/>
    <w:rsid w:val="005B717E"/>
    <w:rsid w:val="005D2A07"/>
    <w:rsid w:val="005D4D3A"/>
    <w:rsid w:val="005F06EB"/>
    <w:rsid w:val="0061388B"/>
    <w:rsid w:val="00613C07"/>
    <w:rsid w:val="00664C15"/>
    <w:rsid w:val="0069419D"/>
    <w:rsid w:val="006A6B61"/>
    <w:rsid w:val="006B2CC1"/>
    <w:rsid w:val="006C08CD"/>
    <w:rsid w:val="006C1DBB"/>
    <w:rsid w:val="00727106"/>
    <w:rsid w:val="00756EA3"/>
    <w:rsid w:val="007C4504"/>
    <w:rsid w:val="007C6DA1"/>
    <w:rsid w:val="007D30BD"/>
    <w:rsid w:val="008070B9"/>
    <w:rsid w:val="00837A6F"/>
    <w:rsid w:val="008829D9"/>
    <w:rsid w:val="008A1E2D"/>
    <w:rsid w:val="008B7240"/>
    <w:rsid w:val="008C267F"/>
    <w:rsid w:val="008E1A4B"/>
    <w:rsid w:val="0090365F"/>
    <w:rsid w:val="00904265"/>
    <w:rsid w:val="009150F9"/>
    <w:rsid w:val="00921462"/>
    <w:rsid w:val="00922A25"/>
    <w:rsid w:val="0098369D"/>
    <w:rsid w:val="0098701C"/>
    <w:rsid w:val="009E2144"/>
    <w:rsid w:val="00A358EE"/>
    <w:rsid w:val="00A42502"/>
    <w:rsid w:val="00A46732"/>
    <w:rsid w:val="00A47036"/>
    <w:rsid w:val="00A62B0B"/>
    <w:rsid w:val="00AB3FDC"/>
    <w:rsid w:val="00AE05E2"/>
    <w:rsid w:val="00AE22EC"/>
    <w:rsid w:val="00B11697"/>
    <w:rsid w:val="00BC2A4F"/>
    <w:rsid w:val="00C129FB"/>
    <w:rsid w:val="00C34905"/>
    <w:rsid w:val="00C41C85"/>
    <w:rsid w:val="00C67B55"/>
    <w:rsid w:val="00C77054"/>
    <w:rsid w:val="00C918AD"/>
    <w:rsid w:val="00CA4BD6"/>
    <w:rsid w:val="00D005DB"/>
    <w:rsid w:val="00D9642D"/>
    <w:rsid w:val="00E22412"/>
    <w:rsid w:val="00E23238"/>
    <w:rsid w:val="00E31876"/>
    <w:rsid w:val="00E77F81"/>
    <w:rsid w:val="00E814D6"/>
    <w:rsid w:val="00E969DB"/>
    <w:rsid w:val="00EC6296"/>
    <w:rsid w:val="00F82337"/>
    <w:rsid w:val="00FE621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23D0CD22"/>
  <w15:docId w15:val="{EA3F132F-FA1C-4FDE-A736-F20C861F7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nl-B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7C6DA1"/>
    <w:pPr>
      <w:spacing w:after="200" w:line="276" w:lineRule="auto"/>
    </w:pPr>
    <w:rPr>
      <w:rFonts w:ascii="Calibri" w:hAnsi="Calibri" w:cstheme="minorBidi"/>
      <w:color w:val="1C1A15" w:themeColor="background2" w:themeShade="1A"/>
      <w:sz w:val="22"/>
      <w:szCs w:val="22"/>
    </w:rPr>
  </w:style>
  <w:style w:type="paragraph" w:styleId="Kop1">
    <w:name w:val="heading 1"/>
    <w:basedOn w:val="Standaard"/>
    <w:next w:val="Standaard"/>
    <w:link w:val="Kop1Char"/>
    <w:uiPriority w:val="9"/>
    <w:qFormat/>
    <w:rsid w:val="00E31876"/>
    <w:pPr>
      <w:keepNext/>
      <w:keepLines/>
      <w:numPr>
        <w:numId w:val="2"/>
      </w:numPr>
      <w:spacing w:before="600" w:after="120" w:line="360" w:lineRule="auto"/>
      <w:ind w:left="431" w:hanging="431"/>
      <w:contextualSpacing/>
      <w:outlineLvl w:val="0"/>
    </w:pPr>
    <w:rPr>
      <w:rFonts w:eastAsiaTheme="majorEastAsia" w:cstheme="majorBidi"/>
      <w:b/>
      <w:bCs/>
      <w:caps/>
      <w:color w:val="3C3D3C"/>
      <w:sz w:val="36"/>
      <w:szCs w:val="28"/>
    </w:rPr>
  </w:style>
  <w:style w:type="paragraph" w:styleId="Kop2">
    <w:name w:val="heading 2"/>
    <w:basedOn w:val="Standaard"/>
    <w:next w:val="Standaard"/>
    <w:link w:val="Kop2Char"/>
    <w:uiPriority w:val="9"/>
    <w:unhideWhenUsed/>
    <w:qFormat/>
    <w:rsid w:val="007C6DA1"/>
    <w:pPr>
      <w:keepNext/>
      <w:keepLines/>
      <w:numPr>
        <w:ilvl w:val="1"/>
        <w:numId w:val="2"/>
      </w:numPr>
      <w:spacing w:before="200" w:after="0" w:line="270" w:lineRule="exact"/>
      <w:contextualSpacing/>
      <w:outlineLvl w:val="1"/>
    </w:pPr>
    <w:rPr>
      <w:rFonts w:eastAsiaTheme="majorEastAsia" w:cstheme="majorBidi"/>
      <w:bCs/>
      <w:color w:val="373636" w:themeColor="text1"/>
      <w:sz w:val="32"/>
      <w:szCs w:val="26"/>
      <w:u w:val="dotted"/>
    </w:rPr>
  </w:style>
  <w:style w:type="paragraph" w:styleId="Kop3">
    <w:name w:val="heading 3"/>
    <w:basedOn w:val="Standaard"/>
    <w:next w:val="Standaard"/>
    <w:link w:val="Kop3Char"/>
    <w:uiPriority w:val="9"/>
    <w:unhideWhenUsed/>
    <w:qFormat/>
    <w:rsid w:val="007C6DA1"/>
    <w:pPr>
      <w:keepNext/>
      <w:keepLines/>
      <w:spacing w:before="200" w:after="0" w:line="270" w:lineRule="exact"/>
      <w:ind w:left="720" w:hanging="720"/>
      <w:contextualSpacing/>
      <w:outlineLvl w:val="2"/>
    </w:pPr>
    <w:rPr>
      <w:rFonts w:eastAsiaTheme="majorEastAsia" w:cstheme="majorBidi"/>
      <w:bCs/>
      <w:color w:val="9B9DA0"/>
      <w:sz w:val="24"/>
      <w:szCs w:val="20"/>
    </w:rPr>
  </w:style>
  <w:style w:type="paragraph" w:styleId="Kop4">
    <w:name w:val="heading 4"/>
    <w:basedOn w:val="Standaard"/>
    <w:next w:val="Standaard"/>
    <w:link w:val="Kop4Char"/>
    <w:uiPriority w:val="9"/>
    <w:unhideWhenUsed/>
    <w:qFormat/>
    <w:rsid w:val="007C6DA1"/>
    <w:pPr>
      <w:keepNext/>
      <w:keepLines/>
      <w:numPr>
        <w:ilvl w:val="3"/>
        <w:numId w:val="2"/>
      </w:numPr>
      <w:spacing w:before="200" w:after="0" w:line="270" w:lineRule="exact"/>
      <w:contextualSpacing/>
      <w:outlineLvl w:val="3"/>
    </w:pPr>
    <w:rPr>
      <w:rFonts w:eastAsiaTheme="majorEastAsia" w:cstheme="majorBidi"/>
      <w:b/>
      <w:bCs/>
      <w:iCs/>
      <w:color w:val="373636" w:themeColor="text1"/>
      <w:szCs w:val="20"/>
      <w:u w:val="single"/>
    </w:rPr>
  </w:style>
  <w:style w:type="paragraph" w:styleId="Kop5">
    <w:name w:val="heading 5"/>
    <w:basedOn w:val="Standaard"/>
    <w:next w:val="Standaard"/>
    <w:link w:val="Kop5Char"/>
    <w:uiPriority w:val="9"/>
    <w:unhideWhenUsed/>
    <w:qFormat/>
    <w:rsid w:val="007C6DA1"/>
    <w:pPr>
      <w:keepNext/>
      <w:keepLines/>
      <w:numPr>
        <w:ilvl w:val="4"/>
        <w:numId w:val="2"/>
      </w:numPr>
      <w:spacing w:before="200" w:after="0" w:line="270" w:lineRule="exact"/>
      <w:contextualSpacing/>
      <w:outlineLvl w:val="4"/>
    </w:pPr>
    <w:rPr>
      <w:rFonts w:eastAsiaTheme="majorEastAsia" w:cstheme="majorBidi"/>
      <w:szCs w:val="20"/>
    </w:rPr>
  </w:style>
  <w:style w:type="paragraph" w:styleId="Kop6">
    <w:name w:val="heading 6"/>
    <w:basedOn w:val="Standaard"/>
    <w:next w:val="Standaard"/>
    <w:link w:val="Kop6Char"/>
    <w:uiPriority w:val="9"/>
    <w:unhideWhenUsed/>
    <w:qFormat/>
    <w:rsid w:val="007C6DA1"/>
    <w:pPr>
      <w:keepNext/>
      <w:keepLines/>
      <w:numPr>
        <w:ilvl w:val="5"/>
        <w:numId w:val="2"/>
      </w:numPr>
      <w:spacing w:before="200" w:after="0" w:line="270" w:lineRule="exact"/>
      <w:contextualSpacing/>
      <w:outlineLvl w:val="5"/>
    </w:pPr>
    <w:rPr>
      <w:rFonts w:eastAsiaTheme="majorEastAsia" w:cstheme="majorBidi"/>
      <w:iCs/>
      <w:szCs w:val="20"/>
    </w:rPr>
  </w:style>
  <w:style w:type="paragraph" w:styleId="Kop7">
    <w:name w:val="heading 7"/>
    <w:basedOn w:val="Standaard"/>
    <w:next w:val="Standaard"/>
    <w:link w:val="Kop7Char"/>
    <w:uiPriority w:val="9"/>
    <w:unhideWhenUsed/>
    <w:qFormat/>
    <w:rsid w:val="007C6DA1"/>
    <w:pPr>
      <w:keepNext/>
      <w:keepLines/>
      <w:numPr>
        <w:ilvl w:val="6"/>
        <w:numId w:val="2"/>
      </w:numPr>
      <w:spacing w:before="200" w:after="0" w:line="270" w:lineRule="exact"/>
      <w:contextualSpacing/>
      <w:outlineLvl w:val="6"/>
    </w:pPr>
    <w:rPr>
      <w:rFonts w:eastAsiaTheme="majorEastAsia" w:cstheme="majorBidi"/>
      <w:iCs/>
      <w:color w:val="9B9DA0"/>
      <w:szCs w:val="20"/>
    </w:rPr>
  </w:style>
  <w:style w:type="paragraph" w:styleId="Kop8">
    <w:name w:val="heading 8"/>
    <w:basedOn w:val="Standaard"/>
    <w:next w:val="Standaard"/>
    <w:link w:val="Kop8Char"/>
    <w:uiPriority w:val="9"/>
    <w:unhideWhenUsed/>
    <w:qFormat/>
    <w:rsid w:val="007C6DA1"/>
    <w:pPr>
      <w:keepNext/>
      <w:keepLines/>
      <w:numPr>
        <w:ilvl w:val="7"/>
        <w:numId w:val="2"/>
      </w:numPr>
      <w:spacing w:before="200" w:after="0" w:line="270" w:lineRule="exact"/>
      <w:contextualSpacing/>
      <w:outlineLvl w:val="7"/>
    </w:pPr>
    <w:rPr>
      <w:rFonts w:eastAsiaTheme="majorEastAsia" w:cstheme="majorBidi"/>
      <w:color w:val="696767" w:themeColor="text1" w:themeTint="BF"/>
      <w:sz w:val="20"/>
      <w:szCs w:val="20"/>
    </w:rPr>
  </w:style>
  <w:style w:type="paragraph" w:styleId="Kop9">
    <w:name w:val="heading 9"/>
    <w:basedOn w:val="Standaard"/>
    <w:next w:val="Standaard"/>
    <w:link w:val="Kop9Char"/>
    <w:uiPriority w:val="9"/>
    <w:unhideWhenUsed/>
    <w:qFormat/>
    <w:rsid w:val="007C6DA1"/>
    <w:pPr>
      <w:keepNext/>
      <w:keepLines/>
      <w:numPr>
        <w:ilvl w:val="8"/>
        <w:numId w:val="1"/>
      </w:numPr>
      <w:spacing w:before="200" w:after="0" w:line="270" w:lineRule="exact"/>
      <w:contextualSpacing/>
      <w:outlineLvl w:val="8"/>
    </w:pPr>
    <w:rPr>
      <w:rFonts w:eastAsiaTheme="majorEastAsia" w:cstheme="majorBidi"/>
      <w:i/>
      <w:iCs/>
      <w:color w:val="696767"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stParagraph1">
    <w:name w:val="List Paragraph1"/>
    <w:basedOn w:val="Standaard"/>
    <w:uiPriority w:val="34"/>
    <w:qFormat/>
    <w:rsid w:val="007C6DA1"/>
    <w:pPr>
      <w:spacing w:after="0" w:line="270" w:lineRule="exact"/>
      <w:ind w:left="708"/>
      <w:contextualSpacing/>
    </w:pPr>
  </w:style>
  <w:style w:type="character" w:customStyle="1" w:styleId="Kop1Char">
    <w:name w:val="Kop 1 Char"/>
    <w:basedOn w:val="Standaardalinea-lettertype"/>
    <w:link w:val="Kop1"/>
    <w:uiPriority w:val="9"/>
    <w:rsid w:val="00E31876"/>
    <w:rPr>
      <w:rFonts w:ascii="Calibri" w:eastAsiaTheme="majorEastAsia" w:hAnsi="Calibri" w:cstheme="majorBidi"/>
      <w:b/>
      <w:bCs/>
      <w:caps/>
      <w:color w:val="3C3D3C"/>
      <w:sz w:val="36"/>
      <w:szCs w:val="28"/>
    </w:rPr>
  </w:style>
  <w:style w:type="character" w:customStyle="1" w:styleId="Kop2Char">
    <w:name w:val="Kop 2 Char"/>
    <w:basedOn w:val="Standaardalinea-lettertype"/>
    <w:link w:val="Kop2"/>
    <w:uiPriority w:val="9"/>
    <w:rsid w:val="007C6DA1"/>
    <w:rPr>
      <w:rFonts w:ascii="Calibri" w:eastAsiaTheme="majorEastAsia" w:hAnsi="Calibri" w:cstheme="majorBidi"/>
      <w:bCs/>
      <w:color w:val="373636" w:themeColor="text1"/>
      <w:sz w:val="32"/>
      <w:szCs w:val="26"/>
      <w:u w:val="dotted"/>
    </w:rPr>
  </w:style>
  <w:style w:type="character" w:customStyle="1" w:styleId="Kop3Char">
    <w:name w:val="Kop 3 Char"/>
    <w:basedOn w:val="Standaardalinea-lettertype"/>
    <w:link w:val="Kop3"/>
    <w:uiPriority w:val="9"/>
    <w:rsid w:val="007C6DA1"/>
    <w:rPr>
      <w:rFonts w:ascii="Calibri" w:eastAsiaTheme="majorEastAsia" w:hAnsi="Calibri" w:cstheme="majorBidi"/>
      <w:bCs/>
      <w:color w:val="9B9DA0"/>
      <w:sz w:val="24"/>
    </w:rPr>
  </w:style>
  <w:style w:type="character" w:customStyle="1" w:styleId="Kop4Char">
    <w:name w:val="Kop 4 Char"/>
    <w:basedOn w:val="Standaardalinea-lettertype"/>
    <w:link w:val="Kop4"/>
    <w:uiPriority w:val="9"/>
    <w:rsid w:val="007C6DA1"/>
    <w:rPr>
      <w:rFonts w:ascii="Calibri" w:eastAsiaTheme="majorEastAsia" w:hAnsi="Calibri" w:cstheme="majorBidi"/>
      <w:b/>
      <w:bCs/>
      <w:iCs/>
      <w:color w:val="373636" w:themeColor="text1"/>
      <w:sz w:val="22"/>
      <w:u w:val="single"/>
    </w:rPr>
  </w:style>
  <w:style w:type="character" w:customStyle="1" w:styleId="Kop5Char">
    <w:name w:val="Kop 5 Char"/>
    <w:basedOn w:val="Standaardalinea-lettertype"/>
    <w:link w:val="Kop5"/>
    <w:uiPriority w:val="9"/>
    <w:rsid w:val="007C6DA1"/>
    <w:rPr>
      <w:rFonts w:ascii="Calibri" w:eastAsiaTheme="majorEastAsia" w:hAnsi="Calibri" w:cstheme="majorBidi"/>
      <w:color w:val="1C1A15" w:themeColor="background2" w:themeShade="1A"/>
      <w:sz w:val="22"/>
    </w:rPr>
  </w:style>
  <w:style w:type="character" w:customStyle="1" w:styleId="Kop6Char">
    <w:name w:val="Kop 6 Char"/>
    <w:basedOn w:val="Standaardalinea-lettertype"/>
    <w:link w:val="Kop6"/>
    <w:uiPriority w:val="9"/>
    <w:rsid w:val="007C6DA1"/>
    <w:rPr>
      <w:rFonts w:ascii="Calibri" w:eastAsiaTheme="majorEastAsia" w:hAnsi="Calibri" w:cstheme="majorBidi"/>
      <w:iCs/>
      <w:color w:val="1C1A15" w:themeColor="background2" w:themeShade="1A"/>
      <w:sz w:val="22"/>
    </w:rPr>
  </w:style>
  <w:style w:type="character" w:customStyle="1" w:styleId="Kop7Char">
    <w:name w:val="Kop 7 Char"/>
    <w:basedOn w:val="Standaardalinea-lettertype"/>
    <w:link w:val="Kop7"/>
    <w:uiPriority w:val="9"/>
    <w:rsid w:val="007C6DA1"/>
    <w:rPr>
      <w:rFonts w:ascii="Calibri" w:eastAsiaTheme="majorEastAsia" w:hAnsi="Calibri" w:cstheme="majorBidi"/>
      <w:iCs/>
      <w:color w:val="9B9DA0"/>
      <w:sz w:val="22"/>
    </w:rPr>
  </w:style>
  <w:style w:type="character" w:customStyle="1" w:styleId="Kop8Char">
    <w:name w:val="Kop 8 Char"/>
    <w:basedOn w:val="Standaardalinea-lettertype"/>
    <w:link w:val="Kop8"/>
    <w:uiPriority w:val="9"/>
    <w:rsid w:val="007C6DA1"/>
    <w:rPr>
      <w:rFonts w:ascii="Calibri" w:eastAsiaTheme="majorEastAsia" w:hAnsi="Calibri" w:cstheme="majorBidi"/>
      <w:color w:val="696767" w:themeColor="text1" w:themeTint="BF"/>
    </w:rPr>
  </w:style>
  <w:style w:type="character" w:customStyle="1" w:styleId="Kop9Char">
    <w:name w:val="Kop 9 Char"/>
    <w:basedOn w:val="Standaardalinea-lettertype"/>
    <w:link w:val="Kop9"/>
    <w:uiPriority w:val="9"/>
    <w:rsid w:val="007C6DA1"/>
    <w:rPr>
      <w:rFonts w:ascii="Calibri" w:eastAsiaTheme="majorEastAsia" w:hAnsi="Calibri" w:cstheme="majorBidi"/>
      <w:i/>
      <w:iCs/>
      <w:color w:val="696767" w:themeColor="text1" w:themeTint="BF"/>
    </w:rPr>
  </w:style>
  <w:style w:type="paragraph" w:styleId="Ondertitel">
    <w:name w:val="Subtitle"/>
    <w:basedOn w:val="Standaard"/>
    <w:next w:val="Standaard"/>
    <w:link w:val="OndertitelChar"/>
    <w:uiPriority w:val="11"/>
    <w:qFormat/>
    <w:rsid w:val="007C6DA1"/>
    <w:pPr>
      <w:numPr>
        <w:ilvl w:val="1"/>
      </w:numPr>
      <w:tabs>
        <w:tab w:val="left" w:pos="3686"/>
      </w:tabs>
      <w:spacing w:after="0" w:line="600" w:lineRule="exact"/>
      <w:contextualSpacing/>
      <w:jc w:val="center"/>
    </w:pPr>
    <w:rPr>
      <w:rFonts w:ascii="Georgia" w:hAnsi="Georgia"/>
      <w:b/>
      <w:color w:val="auto"/>
      <w:sz w:val="52"/>
      <w:szCs w:val="30"/>
    </w:rPr>
  </w:style>
  <w:style w:type="character" w:customStyle="1" w:styleId="OndertitelChar">
    <w:name w:val="Ondertitel Char"/>
    <w:basedOn w:val="Standaardalinea-lettertype"/>
    <w:link w:val="Ondertitel"/>
    <w:uiPriority w:val="11"/>
    <w:rsid w:val="007C6DA1"/>
    <w:rPr>
      <w:rFonts w:ascii="Georgia" w:hAnsi="Georgia" w:cstheme="minorBidi"/>
      <w:b/>
      <w:sz w:val="52"/>
      <w:szCs w:val="30"/>
    </w:rPr>
  </w:style>
  <w:style w:type="character" w:styleId="Zwaar">
    <w:name w:val="Strong"/>
    <w:basedOn w:val="Standaardalinea-lettertype"/>
    <w:uiPriority w:val="22"/>
    <w:qFormat/>
    <w:rsid w:val="007C6DA1"/>
    <w:rPr>
      <w:rFonts w:ascii="Calibri" w:hAnsi="Calibri"/>
      <w:b/>
      <w:bCs/>
    </w:rPr>
  </w:style>
  <w:style w:type="character" w:styleId="Nadruk">
    <w:name w:val="Emphasis"/>
    <w:basedOn w:val="Standaardalinea-lettertype"/>
    <w:rsid w:val="00727106"/>
    <w:rPr>
      <w:rFonts w:ascii="FlandersArtSans-Regular" w:hAnsi="FlandersArtSans-Regular"/>
      <w:i w:val="0"/>
      <w:iCs/>
    </w:rPr>
  </w:style>
  <w:style w:type="paragraph" w:styleId="Lijstalinea">
    <w:name w:val="List Paragraph"/>
    <w:basedOn w:val="Standaard"/>
    <w:uiPriority w:val="34"/>
    <w:qFormat/>
    <w:rsid w:val="007C6DA1"/>
    <w:pPr>
      <w:spacing w:after="0" w:line="270" w:lineRule="exact"/>
      <w:ind w:left="720"/>
      <w:contextualSpacing/>
    </w:pPr>
    <w:rPr>
      <w:rFonts w:eastAsia="Calibri"/>
    </w:rPr>
  </w:style>
  <w:style w:type="paragraph" w:styleId="Geenafstand">
    <w:name w:val="No Spacing"/>
    <w:uiPriority w:val="1"/>
    <w:qFormat/>
    <w:rsid w:val="007C6DA1"/>
    <w:rPr>
      <w:rFonts w:ascii="Calibri" w:hAnsi="Calibri" w:cstheme="minorBidi"/>
      <w:sz w:val="22"/>
      <w:szCs w:val="22"/>
    </w:rPr>
  </w:style>
  <w:style w:type="paragraph" w:styleId="Titel">
    <w:name w:val="Title"/>
    <w:basedOn w:val="Standaard"/>
    <w:next w:val="Standaard"/>
    <w:link w:val="TitelChar"/>
    <w:uiPriority w:val="10"/>
    <w:qFormat/>
    <w:rsid w:val="007C6DA1"/>
    <w:pPr>
      <w:tabs>
        <w:tab w:val="left" w:pos="3686"/>
      </w:tabs>
      <w:spacing w:before="420" w:after="520" w:line="1200" w:lineRule="exact"/>
      <w:contextualSpacing/>
      <w:jc w:val="center"/>
    </w:pPr>
    <w:rPr>
      <w:rFonts w:eastAsiaTheme="majorEastAsia" w:cstheme="majorBidi"/>
      <w:b/>
      <w:caps/>
      <w:color w:val="auto"/>
      <w:spacing w:val="5"/>
      <w:sz w:val="100"/>
      <w:szCs w:val="56"/>
      <w:u w:val="single"/>
    </w:rPr>
  </w:style>
  <w:style w:type="character" w:customStyle="1" w:styleId="TitelChar">
    <w:name w:val="Titel Char"/>
    <w:basedOn w:val="Standaardalinea-lettertype"/>
    <w:link w:val="Titel"/>
    <w:uiPriority w:val="10"/>
    <w:rsid w:val="007C6DA1"/>
    <w:rPr>
      <w:rFonts w:ascii="Calibri" w:eastAsiaTheme="majorEastAsia" w:hAnsi="Calibri" w:cstheme="majorBidi"/>
      <w:b/>
      <w:caps/>
      <w:spacing w:val="5"/>
      <w:sz w:val="100"/>
      <w:szCs w:val="56"/>
      <w:u w:val="single"/>
    </w:rPr>
  </w:style>
  <w:style w:type="character" w:styleId="Subtielebenadrukking">
    <w:name w:val="Subtle Emphasis"/>
    <w:basedOn w:val="Standaardalinea-lettertype"/>
    <w:uiPriority w:val="19"/>
    <w:qFormat/>
    <w:rsid w:val="007C6DA1"/>
    <w:rPr>
      <w:rFonts w:ascii="Calibri" w:hAnsi="Calibri"/>
      <w:i w:val="0"/>
      <w:iCs/>
      <w:color w:val="9C9A9A" w:themeColor="text1" w:themeTint="7F"/>
    </w:rPr>
  </w:style>
  <w:style w:type="character" w:styleId="Tekstvantijdelijkeaanduiding">
    <w:name w:val="Placeholder Text"/>
    <w:basedOn w:val="Standaardalinea-lettertype"/>
    <w:uiPriority w:val="99"/>
    <w:semiHidden/>
    <w:rsid w:val="00C41C85"/>
    <w:rPr>
      <w:color w:val="808080"/>
    </w:rPr>
  </w:style>
  <w:style w:type="paragraph" w:styleId="Ballontekst">
    <w:name w:val="Balloon Text"/>
    <w:basedOn w:val="Standaard"/>
    <w:link w:val="BallontekstChar"/>
    <w:uiPriority w:val="99"/>
    <w:semiHidden/>
    <w:unhideWhenUsed/>
    <w:rsid w:val="00C41C85"/>
    <w:pPr>
      <w:spacing w:after="0" w:line="240" w:lineRule="auto"/>
      <w:contextualSpacing/>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41C85"/>
    <w:rPr>
      <w:rFonts w:ascii="Tahoma" w:hAnsi="Tahoma" w:cs="Tahoma"/>
      <w:color w:val="1C1A15" w:themeColor="background2" w:themeShade="1A"/>
      <w:sz w:val="16"/>
      <w:szCs w:val="16"/>
    </w:rPr>
  </w:style>
  <w:style w:type="paragraph" w:customStyle="1" w:styleId="streepjes">
    <w:name w:val="streepjes"/>
    <w:basedOn w:val="Standaard"/>
    <w:link w:val="streepjesChar"/>
    <w:qFormat/>
    <w:rsid w:val="00C41C85"/>
    <w:pPr>
      <w:tabs>
        <w:tab w:val="right" w:pos="9923"/>
      </w:tabs>
      <w:spacing w:after="0" w:line="270" w:lineRule="exact"/>
      <w:contextualSpacing/>
      <w:jc w:val="right"/>
    </w:pPr>
    <w:rPr>
      <w:rFonts w:eastAsia="FlandersArtSerif-Regular" w:cs="Calibri"/>
      <w:color w:val="auto"/>
      <w:sz w:val="16"/>
    </w:rPr>
  </w:style>
  <w:style w:type="character" w:styleId="Titelvanboek">
    <w:name w:val="Book Title"/>
    <w:uiPriority w:val="33"/>
    <w:qFormat/>
    <w:rsid w:val="007C6DA1"/>
    <w:rPr>
      <w:rFonts w:ascii="Calibri" w:hAnsi="Calibri"/>
      <w:b/>
      <w:color w:val="auto"/>
      <w:sz w:val="24"/>
      <w:szCs w:val="24"/>
    </w:rPr>
  </w:style>
  <w:style w:type="character" w:customStyle="1" w:styleId="streepjesChar">
    <w:name w:val="streepjes Char"/>
    <w:basedOn w:val="Standaardalinea-lettertype"/>
    <w:link w:val="streepjes"/>
    <w:rsid w:val="00C41C85"/>
    <w:rPr>
      <w:rFonts w:ascii="Calibri" w:eastAsia="FlandersArtSerif-Regular" w:hAnsi="Calibri" w:cs="Calibri"/>
      <w:sz w:val="16"/>
      <w:szCs w:val="22"/>
    </w:rPr>
  </w:style>
  <w:style w:type="paragraph" w:customStyle="1" w:styleId="Tabelheader">
    <w:name w:val="Tabel header"/>
    <w:basedOn w:val="Standaard"/>
    <w:link w:val="TabelheaderChar"/>
    <w:qFormat/>
    <w:rsid w:val="00727106"/>
    <w:pPr>
      <w:tabs>
        <w:tab w:val="left" w:pos="3686"/>
      </w:tabs>
      <w:spacing w:after="0" w:line="240" w:lineRule="auto"/>
      <w:contextualSpacing/>
      <w:jc w:val="center"/>
    </w:pPr>
    <w:rPr>
      <w:rFonts w:ascii="Flanders Art Sans Medium" w:hAnsi="Flanders Art Sans Medium"/>
      <w:bCs/>
      <w:color w:val="FFFFFF" w:themeColor="background1"/>
      <w:sz w:val="17"/>
    </w:rPr>
  </w:style>
  <w:style w:type="paragraph" w:customStyle="1" w:styleId="tabelheader0">
    <w:name w:val="tabel header"/>
    <w:basedOn w:val="Tabelheader"/>
    <w:link w:val="tabelheaderChar0"/>
    <w:rsid w:val="00727106"/>
    <w:rPr>
      <w:rFonts w:ascii="FlandersArtSans-Medium" w:hAnsi="FlandersArtSans-Medium"/>
      <w:bCs w:val="0"/>
    </w:rPr>
  </w:style>
  <w:style w:type="paragraph" w:customStyle="1" w:styleId="Tabelinhoud">
    <w:name w:val="Tabel inhoud"/>
    <w:basedOn w:val="Standaard"/>
    <w:qFormat/>
    <w:rsid w:val="007C6DA1"/>
    <w:pPr>
      <w:tabs>
        <w:tab w:val="left" w:pos="3686"/>
      </w:tabs>
      <w:spacing w:after="0" w:line="270" w:lineRule="exact"/>
      <w:contextualSpacing/>
      <w:jc w:val="center"/>
    </w:pPr>
    <w:rPr>
      <w:bCs/>
      <w:sz w:val="17"/>
      <w:szCs w:val="17"/>
    </w:rPr>
  </w:style>
  <w:style w:type="character" w:customStyle="1" w:styleId="TabelheaderChar">
    <w:name w:val="Tabel header Char"/>
    <w:basedOn w:val="Standaardalinea-lettertype"/>
    <w:link w:val="Tabelheader"/>
    <w:rsid w:val="00727106"/>
    <w:rPr>
      <w:rFonts w:ascii="Flanders Art Sans Medium" w:hAnsi="Flanders Art Sans Medium" w:cstheme="minorBidi"/>
      <w:bCs/>
      <w:color w:val="FFFFFF" w:themeColor="background1"/>
      <w:sz w:val="17"/>
      <w:szCs w:val="22"/>
    </w:rPr>
  </w:style>
  <w:style w:type="character" w:customStyle="1" w:styleId="tabelheaderChar0">
    <w:name w:val="tabel header Char"/>
    <w:basedOn w:val="TabelheaderChar"/>
    <w:link w:val="tabelheader0"/>
    <w:rsid w:val="00727106"/>
    <w:rPr>
      <w:rFonts w:ascii="FlandersArtSans-Medium" w:hAnsi="FlandersArtSans-Medium" w:cstheme="minorBidi"/>
      <w:bCs w:val="0"/>
      <w:color w:val="FFFFFF" w:themeColor="background1"/>
      <w:sz w:val="17"/>
      <w:szCs w:val="22"/>
    </w:rPr>
  </w:style>
  <w:style w:type="paragraph" w:styleId="Lijstopsomteken">
    <w:name w:val="List Bullet"/>
    <w:basedOn w:val="Vlottetekst-roodMSF"/>
    <w:uiPriority w:val="99"/>
    <w:unhideWhenUsed/>
    <w:qFormat/>
    <w:rsid w:val="007C6DA1"/>
    <w:pPr>
      <w:ind w:left="284" w:hanging="284"/>
    </w:pPr>
    <w:rPr>
      <w:rFonts w:ascii="Calibri" w:hAnsi="Calibri"/>
    </w:rPr>
  </w:style>
  <w:style w:type="paragraph" w:styleId="Lijstopsomteken2">
    <w:name w:val="List Bullet 2"/>
    <w:basedOn w:val="Inspringing"/>
    <w:uiPriority w:val="99"/>
    <w:unhideWhenUsed/>
    <w:rsid w:val="00C41C85"/>
    <w:pPr>
      <w:ind w:left="567" w:hanging="283"/>
    </w:pPr>
  </w:style>
  <w:style w:type="paragraph" w:styleId="Lijstopsomteken3">
    <w:name w:val="List Bullet 3"/>
    <w:basedOn w:val="Standaard"/>
    <w:uiPriority w:val="99"/>
    <w:unhideWhenUsed/>
    <w:rsid w:val="00727106"/>
    <w:pPr>
      <w:numPr>
        <w:numId w:val="6"/>
      </w:numPr>
      <w:tabs>
        <w:tab w:val="left" w:pos="3686"/>
      </w:tabs>
      <w:spacing w:after="0" w:line="270" w:lineRule="exact"/>
      <w:ind w:left="851" w:hanging="284"/>
      <w:contextualSpacing/>
    </w:pPr>
    <w:rPr>
      <w:rFonts w:ascii="FlandersArtSans-Regular" w:hAnsi="FlandersArtSans-Regular"/>
    </w:rPr>
  </w:style>
  <w:style w:type="paragraph" w:styleId="Lijstopsomteken4">
    <w:name w:val="List Bullet 4"/>
    <w:basedOn w:val="Standaard"/>
    <w:uiPriority w:val="99"/>
    <w:unhideWhenUsed/>
    <w:rsid w:val="00727106"/>
    <w:pPr>
      <w:numPr>
        <w:numId w:val="7"/>
      </w:numPr>
      <w:spacing w:after="0" w:line="270" w:lineRule="exact"/>
      <w:ind w:left="1134" w:hanging="283"/>
      <w:contextualSpacing/>
    </w:pPr>
    <w:rPr>
      <w:rFonts w:ascii="FlandersArtSans-Regular" w:hAnsi="FlandersArtSans-Regular"/>
    </w:rPr>
  </w:style>
  <w:style w:type="paragraph" w:styleId="Lijstopsomteken5">
    <w:name w:val="List Bullet 5"/>
    <w:basedOn w:val="Standaard"/>
    <w:uiPriority w:val="99"/>
    <w:unhideWhenUsed/>
    <w:rsid w:val="00727106"/>
    <w:pPr>
      <w:numPr>
        <w:numId w:val="3"/>
      </w:numPr>
      <w:spacing w:after="0" w:line="270" w:lineRule="exact"/>
      <w:ind w:left="1418" w:hanging="284"/>
      <w:contextualSpacing/>
    </w:pPr>
    <w:rPr>
      <w:rFonts w:ascii="FlandersArtSans-Regular" w:hAnsi="FlandersArtSans-Regular"/>
    </w:rPr>
  </w:style>
  <w:style w:type="paragraph" w:customStyle="1" w:styleId="Vlottetekst-roodMSF">
    <w:name w:val="Vlotte tekst - rood MSF"/>
    <w:basedOn w:val="Standaard"/>
    <w:rsid w:val="00727106"/>
    <w:pPr>
      <w:numPr>
        <w:numId w:val="5"/>
      </w:numPr>
      <w:tabs>
        <w:tab w:val="left" w:pos="3686"/>
      </w:tabs>
      <w:spacing w:after="0" w:line="270" w:lineRule="exact"/>
      <w:contextualSpacing/>
    </w:pPr>
    <w:rPr>
      <w:rFonts w:ascii="FlandersArtSans-Regular" w:hAnsi="FlandersArtSans-Regular"/>
    </w:rPr>
  </w:style>
  <w:style w:type="paragraph" w:customStyle="1" w:styleId="Inspringing">
    <w:name w:val="Inspringing"/>
    <w:basedOn w:val="Standaard"/>
    <w:rsid w:val="00727106"/>
    <w:pPr>
      <w:numPr>
        <w:numId w:val="4"/>
      </w:numPr>
      <w:tabs>
        <w:tab w:val="left" w:pos="3686"/>
      </w:tabs>
      <w:spacing w:after="0" w:line="270" w:lineRule="exact"/>
      <w:contextualSpacing/>
    </w:pPr>
    <w:rPr>
      <w:rFonts w:ascii="FlandersArtSans-Regular" w:hAnsi="FlandersArtSans-Regular"/>
    </w:rPr>
  </w:style>
  <w:style w:type="paragraph" w:styleId="Voetnoottekst">
    <w:name w:val="footnote text"/>
    <w:basedOn w:val="Standaard"/>
    <w:link w:val="VoetnoottekstChar"/>
    <w:uiPriority w:val="99"/>
    <w:semiHidden/>
    <w:unhideWhenUsed/>
    <w:rsid w:val="00C41C85"/>
    <w:pPr>
      <w:spacing w:after="0" w:line="240" w:lineRule="auto"/>
      <w:contextualSpacing/>
    </w:pPr>
    <w:rPr>
      <w:rFonts w:ascii="FlandersArtSans-Regular" w:hAnsi="FlandersArtSans-Regular"/>
      <w:sz w:val="20"/>
      <w:szCs w:val="20"/>
    </w:rPr>
  </w:style>
  <w:style w:type="character" w:customStyle="1" w:styleId="VoetnoottekstChar">
    <w:name w:val="Voetnoottekst Char"/>
    <w:basedOn w:val="Standaardalinea-lettertype"/>
    <w:link w:val="Voetnoottekst"/>
    <w:uiPriority w:val="99"/>
    <w:semiHidden/>
    <w:rsid w:val="00C41C85"/>
    <w:rPr>
      <w:rFonts w:asciiTheme="minorHAnsi" w:hAnsiTheme="minorHAnsi" w:cstheme="minorBidi"/>
      <w:color w:val="1C1A15" w:themeColor="background2" w:themeShade="1A"/>
    </w:rPr>
  </w:style>
  <w:style w:type="character" w:styleId="Voetnootmarkering">
    <w:name w:val="footnote reference"/>
    <w:basedOn w:val="Standaardalinea-lettertype"/>
    <w:uiPriority w:val="99"/>
    <w:semiHidden/>
    <w:unhideWhenUsed/>
    <w:rsid w:val="00C41C85"/>
    <w:rPr>
      <w:vertAlign w:val="superscript"/>
    </w:rPr>
  </w:style>
  <w:style w:type="character" w:styleId="Intensievebenadrukking">
    <w:name w:val="Intense Emphasis"/>
    <w:basedOn w:val="Standaardalinea-lettertype"/>
    <w:uiPriority w:val="21"/>
    <w:rsid w:val="00727106"/>
    <w:rPr>
      <w:rFonts w:ascii="FlandersArtSans-Bold" w:hAnsi="FlandersArtSans-Bold"/>
      <w:b w:val="0"/>
      <w:bCs/>
      <w:i w:val="0"/>
      <w:iCs/>
      <w:color w:val="6B6B6B" w:themeColor="text2"/>
    </w:rPr>
  </w:style>
  <w:style w:type="paragraph" w:styleId="Citaat">
    <w:name w:val="Quote"/>
    <w:basedOn w:val="Standaard"/>
    <w:next w:val="Standaard"/>
    <w:link w:val="CitaatChar"/>
    <w:uiPriority w:val="29"/>
    <w:qFormat/>
    <w:rsid w:val="007C6DA1"/>
    <w:pPr>
      <w:spacing w:after="0" w:line="270" w:lineRule="exact"/>
      <w:contextualSpacing/>
    </w:pPr>
    <w:rPr>
      <w:iCs/>
      <w:color w:val="373636" w:themeColor="text1"/>
    </w:rPr>
  </w:style>
  <w:style w:type="character" w:customStyle="1" w:styleId="CitaatChar">
    <w:name w:val="Citaat Char"/>
    <w:basedOn w:val="Standaardalinea-lettertype"/>
    <w:link w:val="Citaat"/>
    <w:uiPriority w:val="29"/>
    <w:rsid w:val="007C6DA1"/>
    <w:rPr>
      <w:rFonts w:ascii="Calibri" w:hAnsi="Calibri" w:cstheme="minorBidi"/>
      <w:iCs/>
      <w:color w:val="373636" w:themeColor="text1"/>
      <w:sz w:val="22"/>
      <w:szCs w:val="22"/>
    </w:rPr>
  </w:style>
  <w:style w:type="paragraph" w:styleId="Duidelijkcitaat">
    <w:name w:val="Intense Quote"/>
    <w:basedOn w:val="Standaard"/>
    <w:next w:val="Standaard"/>
    <w:link w:val="DuidelijkcitaatChar"/>
    <w:uiPriority w:val="30"/>
    <w:qFormat/>
    <w:rsid w:val="007C6DA1"/>
    <w:pPr>
      <w:pBdr>
        <w:bottom w:val="single" w:sz="4" w:space="4" w:color="FFF200" w:themeColor="accent1"/>
      </w:pBdr>
      <w:spacing w:before="200" w:after="280" w:line="270" w:lineRule="exact"/>
      <w:ind w:left="936" w:right="936"/>
      <w:contextualSpacing/>
    </w:pPr>
    <w:rPr>
      <w:b/>
      <w:bCs/>
      <w:iCs/>
      <w:color w:val="6B6B6B" w:themeColor="text2"/>
    </w:rPr>
  </w:style>
  <w:style w:type="character" w:customStyle="1" w:styleId="DuidelijkcitaatChar">
    <w:name w:val="Duidelijk citaat Char"/>
    <w:basedOn w:val="Standaardalinea-lettertype"/>
    <w:link w:val="Duidelijkcitaat"/>
    <w:uiPriority w:val="30"/>
    <w:rsid w:val="007C6DA1"/>
    <w:rPr>
      <w:rFonts w:ascii="Calibri" w:hAnsi="Calibri" w:cstheme="minorBidi"/>
      <w:b/>
      <w:bCs/>
      <w:iCs/>
      <w:color w:val="6B6B6B" w:themeColor="text2"/>
      <w:sz w:val="22"/>
      <w:szCs w:val="22"/>
    </w:rPr>
  </w:style>
  <w:style w:type="character" w:styleId="Subtieleverwijzing">
    <w:name w:val="Subtle Reference"/>
    <w:basedOn w:val="Standaardalinea-lettertype"/>
    <w:uiPriority w:val="31"/>
    <w:qFormat/>
    <w:rsid w:val="007C6DA1"/>
    <w:rPr>
      <w:rFonts w:ascii="Calibri" w:hAnsi="Calibri"/>
      <w:caps w:val="0"/>
      <w:smallCaps/>
      <w:color w:val="373636" w:themeColor="accent2"/>
      <w:u w:val="single"/>
    </w:rPr>
  </w:style>
  <w:style w:type="character" w:styleId="Intensieveverwijzing">
    <w:name w:val="Intense Reference"/>
    <w:basedOn w:val="Standaardalinea-lettertype"/>
    <w:uiPriority w:val="32"/>
    <w:qFormat/>
    <w:rsid w:val="007C6DA1"/>
    <w:rPr>
      <w:rFonts w:ascii="Calibri" w:hAnsi="Calibri"/>
      <w:b/>
      <w:bCs/>
      <w:smallCaps/>
      <w:color w:val="373636" w:themeColor="accent2"/>
      <w:spacing w:val="5"/>
      <w:u w:val="single"/>
    </w:rPr>
  </w:style>
  <w:style w:type="paragraph" w:styleId="Koptekst">
    <w:name w:val="header"/>
    <w:basedOn w:val="Standaard"/>
    <w:link w:val="KoptekstChar"/>
    <w:unhideWhenUsed/>
    <w:rsid w:val="008070B9"/>
    <w:pPr>
      <w:spacing w:before="60"/>
    </w:pPr>
    <w:rPr>
      <w:noProof/>
      <w:color w:val="auto"/>
      <w:sz w:val="32"/>
      <w:szCs w:val="32"/>
      <w:lang w:eastAsia="en-GB"/>
    </w:rPr>
  </w:style>
  <w:style w:type="character" w:customStyle="1" w:styleId="KoptekstChar">
    <w:name w:val="Koptekst Char"/>
    <w:basedOn w:val="Standaardalinea-lettertype"/>
    <w:link w:val="Koptekst"/>
    <w:rsid w:val="008070B9"/>
    <w:rPr>
      <w:rFonts w:asciiTheme="minorHAnsi" w:hAnsiTheme="minorHAnsi" w:cstheme="minorBidi"/>
      <w:noProof/>
      <w:sz w:val="32"/>
      <w:szCs w:val="32"/>
      <w:lang w:eastAsia="en-GB"/>
    </w:rPr>
  </w:style>
  <w:style w:type="paragraph" w:styleId="Voettekst">
    <w:name w:val="footer"/>
    <w:basedOn w:val="Standaard"/>
    <w:link w:val="VoettekstChar"/>
    <w:uiPriority w:val="99"/>
    <w:unhideWhenUsed/>
    <w:rsid w:val="008070B9"/>
    <w:pPr>
      <w:tabs>
        <w:tab w:val="center" w:pos="4513"/>
        <w:tab w:val="right" w:pos="9923"/>
      </w:tabs>
      <w:spacing w:line="240" w:lineRule="auto"/>
    </w:pPr>
    <w:rPr>
      <w:color w:val="auto"/>
      <w:sz w:val="16"/>
    </w:rPr>
  </w:style>
  <w:style w:type="character" w:customStyle="1" w:styleId="VoettekstChar">
    <w:name w:val="Voettekst Char"/>
    <w:basedOn w:val="Standaardalinea-lettertype"/>
    <w:link w:val="Voettekst"/>
    <w:uiPriority w:val="99"/>
    <w:rsid w:val="008070B9"/>
    <w:rPr>
      <w:rFonts w:asciiTheme="minorHAnsi" w:hAnsiTheme="minorHAnsi" w:cstheme="minorBidi"/>
      <w:sz w:val="16"/>
      <w:szCs w:val="22"/>
    </w:rPr>
  </w:style>
  <w:style w:type="table" w:styleId="Tabelraster">
    <w:name w:val="Table Grid"/>
    <w:basedOn w:val="Standaardtabel"/>
    <w:uiPriority w:val="59"/>
    <w:rsid w:val="008070B9"/>
    <w:rPr>
      <w:rFonts w:ascii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enFooterpagina1">
    <w:name w:val="Header en Footer pagina 1"/>
    <w:basedOn w:val="Standaard"/>
    <w:qFormat/>
    <w:rsid w:val="008070B9"/>
    <w:pPr>
      <w:spacing w:line="280" w:lineRule="exact"/>
      <w:jc w:val="right"/>
    </w:pPr>
    <w:rPr>
      <w:color w:val="auto"/>
      <w:sz w:val="24"/>
    </w:rPr>
  </w:style>
  <w:style w:type="character" w:styleId="Paginanummer">
    <w:name w:val="page number"/>
    <w:basedOn w:val="Standaardalinea-lettertype"/>
    <w:rsid w:val="008070B9"/>
  </w:style>
  <w:style w:type="character" w:styleId="Hyperlink">
    <w:name w:val="Hyperlink"/>
    <w:basedOn w:val="Standaardalinea-lettertype"/>
    <w:uiPriority w:val="99"/>
    <w:unhideWhenUsed/>
    <w:rsid w:val="00144613"/>
    <w:rPr>
      <w:color w:val="3C96BE" w:themeColor="hyperlink"/>
      <w:u w:val="single"/>
    </w:rPr>
  </w:style>
  <w:style w:type="table" w:styleId="Lichtelijst-accent2">
    <w:name w:val="Light List Accent 2"/>
    <w:basedOn w:val="Standaardtabel"/>
    <w:uiPriority w:val="61"/>
    <w:rsid w:val="00E31876"/>
    <w:rPr>
      <w:rFonts w:ascii="Calibri" w:hAnsi="Calibri"/>
      <w:sz w:val="18"/>
    </w:rPr>
    <w:tblPr>
      <w:tblStyleRowBandSize w:val="1"/>
      <w:tblStyleColBandSize w:val="1"/>
      <w:tblInd w:w="113" w:type="dxa"/>
      <w:tblBorders>
        <w:top w:val="single" w:sz="8" w:space="0" w:color="373636" w:themeColor="accent2"/>
        <w:left w:val="single" w:sz="8" w:space="0" w:color="373636" w:themeColor="accent2"/>
        <w:bottom w:val="single" w:sz="8" w:space="0" w:color="373636" w:themeColor="accent2"/>
        <w:right w:val="single" w:sz="8" w:space="0" w:color="373636" w:themeColor="accent2"/>
      </w:tblBorders>
    </w:tblPr>
    <w:tblStylePr w:type="firstRow">
      <w:pPr>
        <w:spacing w:before="0" w:after="0" w:line="240" w:lineRule="auto"/>
      </w:pPr>
      <w:rPr>
        <w:b/>
        <w:bCs/>
        <w:color w:val="FFFFFF" w:themeColor="background1"/>
      </w:rPr>
      <w:tblPr/>
      <w:tcPr>
        <w:shd w:val="clear" w:color="auto" w:fill="373636" w:themeFill="accent2"/>
      </w:tcPr>
    </w:tblStylePr>
    <w:tblStylePr w:type="lastRow">
      <w:pPr>
        <w:spacing w:before="0" w:after="0" w:line="240" w:lineRule="auto"/>
      </w:pPr>
      <w:rPr>
        <w:b/>
        <w:bCs/>
      </w:rPr>
      <w:tblPr/>
      <w:tcPr>
        <w:tcBorders>
          <w:top w:val="double" w:sz="6" w:space="0" w:color="373636" w:themeColor="accent2"/>
          <w:left w:val="single" w:sz="8" w:space="0" w:color="373636" w:themeColor="accent2"/>
          <w:bottom w:val="single" w:sz="8" w:space="0" w:color="373636" w:themeColor="accent2"/>
          <w:right w:val="single" w:sz="8" w:space="0" w:color="373636" w:themeColor="accent2"/>
        </w:tcBorders>
      </w:tcPr>
    </w:tblStylePr>
    <w:tblStylePr w:type="firstCol">
      <w:rPr>
        <w:b/>
        <w:bCs/>
      </w:rPr>
    </w:tblStylePr>
    <w:tblStylePr w:type="lastCol">
      <w:rPr>
        <w:b/>
        <w:bCs/>
      </w:rPr>
    </w:tblStylePr>
    <w:tblStylePr w:type="band1Vert">
      <w:tblPr/>
      <w:tcPr>
        <w:tcBorders>
          <w:top w:val="single" w:sz="8" w:space="0" w:color="373636" w:themeColor="accent2"/>
          <w:left w:val="single" w:sz="8" w:space="0" w:color="373636" w:themeColor="accent2"/>
          <w:bottom w:val="single" w:sz="8" w:space="0" w:color="373636" w:themeColor="accent2"/>
          <w:right w:val="single" w:sz="8" w:space="0" w:color="373636" w:themeColor="accent2"/>
        </w:tcBorders>
      </w:tcPr>
    </w:tblStylePr>
    <w:tblStylePr w:type="band1Horz">
      <w:tblPr/>
      <w:tcPr>
        <w:tcBorders>
          <w:top w:val="single" w:sz="8" w:space="0" w:color="373636" w:themeColor="accent2"/>
          <w:left w:val="single" w:sz="8" w:space="0" w:color="373636" w:themeColor="accent2"/>
          <w:bottom w:val="single" w:sz="8" w:space="0" w:color="373636" w:themeColor="accent2"/>
          <w:right w:val="single" w:sz="8" w:space="0" w:color="373636" w:themeColor="accent2"/>
        </w:tcBorders>
      </w:tcPr>
    </w:tblStylePr>
  </w:style>
  <w:style w:type="table" w:styleId="Lichtelijst">
    <w:name w:val="Light List"/>
    <w:basedOn w:val="Standaardtabel"/>
    <w:uiPriority w:val="61"/>
    <w:rsid w:val="00AE05E2"/>
    <w:tblPr>
      <w:tblStyleRowBandSize w:val="1"/>
      <w:tblStyleColBandSize w:val="1"/>
      <w:tblBorders>
        <w:top w:val="single" w:sz="8" w:space="0" w:color="373636" w:themeColor="text1"/>
        <w:left w:val="single" w:sz="8" w:space="0" w:color="373636" w:themeColor="text1"/>
        <w:bottom w:val="single" w:sz="8" w:space="0" w:color="373636" w:themeColor="text1"/>
        <w:right w:val="single" w:sz="8" w:space="0" w:color="373636" w:themeColor="text1"/>
      </w:tblBorders>
    </w:tblPr>
    <w:tblStylePr w:type="firstRow">
      <w:pPr>
        <w:spacing w:before="0" w:after="0" w:line="240" w:lineRule="auto"/>
      </w:pPr>
      <w:rPr>
        <w:b/>
        <w:bCs/>
        <w:color w:val="FFFFFF" w:themeColor="background1"/>
      </w:rPr>
      <w:tblPr/>
      <w:tcPr>
        <w:shd w:val="clear" w:color="auto" w:fill="373636" w:themeFill="text1"/>
      </w:tcPr>
    </w:tblStylePr>
    <w:tblStylePr w:type="lastRow">
      <w:pPr>
        <w:spacing w:before="0" w:after="0" w:line="240" w:lineRule="auto"/>
      </w:pPr>
      <w:rPr>
        <w:b/>
        <w:bCs/>
      </w:rPr>
      <w:tblPr/>
      <w:tcPr>
        <w:tcBorders>
          <w:top w:val="double" w:sz="6" w:space="0" w:color="373636" w:themeColor="text1"/>
          <w:left w:val="single" w:sz="8" w:space="0" w:color="373636" w:themeColor="text1"/>
          <w:bottom w:val="single" w:sz="8" w:space="0" w:color="373636" w:themeColor="text1"/>
          <w:right w:val="single" w:sz="8" w:space="0" w:color="373636" w:themeColor="text1"/>
        </w:tcBorders>
      </w:tcPr>
    </w:tblStylePr>
    <w:tblStylePr w:type="firstCol">
      <w:rPr>
        <w:b/>
        <w:bCs/>
      </w:rPr>
    </w:tblStylePr>
    <w:tblStylePr w:type="lastCol">
      <w:rPr>
        <w:b/>
        <w:bCs/>
      </w:rPr>
    </w:tblStylePr>
    <w:tblStylePr w:type="band1Vert">
      <w:tblPr/>
      <w:tcPr>
        <w:tcBorders>
          <w:top w:val="single" w:sz="8" w:space="0" w:color="373636" w:themeColor="text1"/>
          <w:left w:val="single" w:sz="8" w:space="0" w:color="373636" w:themeColor="text1"/>
          <w:bottom w:val="single" w:sz="8" w:space="0" w:color="373636" w:themeColor="text1"/>
          <w:right w:val="single" w:sz="8" w:space="0" w:color="373636" w:themeColor="text1"/>
        </w:tcBorders>
      </w:tcPr>
    </w:tblStylePr>
    <w:tblStylePr w:type="band1Horz">
      <w:tblPr/>
      <w:tcPr>
        <w:tcBorders>
          <w:top w:val="single" w:sz="8" w:space="0" w:color="373636" w:themeColor="text1"/>
          <w:left w:val="single" w:sz="8" w:space="0" w:color="373636" w:themeColor="text1"/>
          <w:bottom w:val="single" w:sz="8" w:space="0" w:color="373636" w:themeColor="text1"/>
          <w:right w:val="single" w:sz="8" w:space="0" w:color="373636" w:themeColor="text1"/>
        </w:tcBorders>
      </w:tcPr>
    </w:tblStylePr>
  </w:style>
  <w:style w:type="table" w:styleId="Lichtelijst-accent4">
    <w:name w:val="Light List Accent 4"/>
    <w:basedOn w:val="Standaardtabel"/>
    <w:uiPriority w:val="61"/>
    <w:rsid w:val="00AE05E2"/>
    <w:tblPr>
      <w:tblStyleRowBandSize w:val="1"/>
      <w:tblStyleColBandSize w:val="1"/>
      <w:tblBorders>
        <w:top w:val="single" w:sz="8" w:space="0" w:color="6B6B6B" w:themeColor="accent4"/>
        <w:left w:val="single" w:sz="8" w:space="0" w:color="6B6B6B" w:themeColor="accent4"/>
        <w:bottom w:val="single" w:sz="8" w:space="0" w:color="6B6B6B" w:themeColor="accent4"/>
        <w:right w:val="single" w:sz="8" w:space="0" w:color="6B6B6B" w:themeColor="accent4"/>
      </w:tblBorders>
    </w:tblPr>
    <w:tblStylePr w:type="firstRow">
      <w:pPr>
        <w:spacing w:before="0" w:after="0" w:line="240" w:lineRule="auto"/>
      </w:pPr>
      <w:rPr>
        <w:b/>
        <w:bCs/>
        <w:color w:val="FFFFFF" w:themeColor="background1"/>
      </w:rPr>
      <w:tblPr/>
      <w:tcPr>
        <w:shd w:val="clear" w:color="auto" w:fill="6B6B6B" w:themeFill="accent4"/>
      </w:tcPr>
    </w:tblStylePr>
    <w:tblStylePr w:type="lastRow">
      <w:pPr>
        <w:spacing w:before="0" w:after="0" w:line="240" w:lineRule="auto"/>
      </w:pPr>
      <w:rPr>
        <w:b/>
        <w:bCs/>
      </w:rPr>
      <w:tblPr/>
      <w:tcPr>
        <w:tcBorders>
          <w:top w:val="double" w:sz="6" w:space="0" w:color="6B6B6B" w:themeColor="accent4"/>
          <w:left w:val="single" w:sz="8" w:space="0" w:color="6B6B6B" w:themeColor="accent4"/>
          <w:bottom w:val="single" w:sz="8" w:space="0" w:color="6B6B6B" w:themeColor="accent4"/>
          <w:right w:val="single" w:sz="8" w:space="0" w:color="6B6B6B" w:themeColor="accent4"/>
        </w:tcBorders>
      </w:tcPr>
    </w:tblStylePr>
    <w:tblStylePr w:type="firstCol">
      <w:rPr>
        <w:b/>
        <w:bCs/>
      </w:rPr>
    </w:tblStylePr>
    <w:tblStylePr w:type="lastCol">
      <w:rPr>
        <w:b/>
        <w:bCs/>
      </w:rPr>
    </w:tblStylePr>
    <w:tblStylePr w:type="band1Vert">
      <w:tblPr/>
      <w:tcPr>
        <w:tcBorders>
          <w:top w:val="single" w:sz="8" w:space="0" w:color="6B6B6B" w:themeColor="accent4"/>
          <w:left w:val="single" w:sz="8" w:space="0" w:color="6B6B6B" w:themeColor="accent4"/>
          <w:bottom w:val="single" w:sz="8" w:space="0" w:color="6B6B6B" w:themeColor="accent4"/>
          <w:right w:val="single" w:sz="8" w:space="0" w:color="6B6B6B" w:themeColor="accent4"/>
        </w:tcBorders>
      </w:tcPr>
    </w:tblStylePr>
    <w:tblStylePr w:type="band1Horz">
      <w:tblPr/>
      <w:tcPr>
        <w:tcBorders>
          <w:top w:val="single" w:sz="8" w:space="0" w:color="6B6B6B" w:themeColor="accent4"/>
          <w:left w:val="single" w:sz="8" w:space="0" w:color="6B6B6B" w:themeColor="accent4"/>
          <w:bottom w:val="single" w:sz="8" w:space="0" w:color="6B6B6B" w:themeColor="accent4"/>
          <w:right w:val="single" w:sz="8" w:space="0" w:color="6B6B6B" w:themeColor="accent4"/>
        </w:tcBorders>
      </w:tcPr>
    </w:tblStylePr>
  </w:style>
  <w:style w:type="character" w:styleId="Verwijzingopmerking">
    <w:name w:val="annotation reference"/>
    <w:basedOn w:val="Standaardalinea-lettertype"/>
    <w:uiPriority w:val="99"/>
    <w:semiHidden/>
    <w:unhideWhenUsed/>
    <w:rsid w:val="00FE6215"/>
    <w:rPr>
      <w:sz w:val="16"/>
      <w:szCs w:val="16"/>
    </w:rPr>
  </w:style>
  <w:style w:type="paragraph" w:styleId="Tekstopmerking">
    <w:name w:val="annotation text"/>
    <w:basedOn w:val="Standaard"/>
    <w:link w:val="TekstopmerkingChar"/>
    <w:uiPriority w:val="99"/>
    <w:semiHidden/>
    <w:unhideWhenUsed/>
    <w:rsid w:val="00FE621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E6215"/>
    <w:rPr>
      <w:rFonts w:ascii="Calibri" w:hAnsi="Calibri" w:cstheme="minorBidi"/>
      <w:color w:val="1C1A15" w:themeColor="background2" w:themeShade="1A"/>
    </w:rPr>
  </w:style>
  <w:style w:type="paragraph" w:styleId="Onderwerpvanopmerking">
    <w:name w:val="annotation subject"/>
    <w:basedOn w:val="Tekstopmerking"/>
    <w:next w:val="Tekstopmerking"/>
    <w:link w:val="OnderwerpvanopmerkingChar"/>
    <w:uiPriority w:val="99"/>
    <w:semiHidden/>
    <w:unhideWhenUsed/>
    <w:rsid w:val="00FE6215"/>
    <w:rPr>
      <w:b/>
      <w:bCs/>
    </w:rPr>
  </w:style>
  <w:style w:type="character" w:customStyle="1" w:styleId="OnderwerpvanopmerkingChar">
    <w:name w:val="Onderwerp van opmerking Char"/>
    <w:basedOn w:val="TekstopmerkingChar"/>
    <w:link w:val="Onderwerpvanopmerking"/>
    <w:uiPriority w:val="99"/>
    <w:semiHidden/>
    <w:rsid w:val="00FE6215"/>
    <w:rPr>
      <w:rFonts w:ascii="Calibri" w:hAnsi="Calibri" w:cstheme="minorBidi"/>
      <w:b/>
      <w:bCs/>
      <w:color w:val="1C1A15" w:themeColor="background2" w:themeShade="1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178916">
      <w:bodyDiv w:val="1"/>
      <w:marLeft w:val="0"/>
      <w:marRight w:val="0"/>
      <w:marTop w:val="0"/>
      <w:marBottom w:val="0"/>
      <w:divBdr>
        <w:top w:val="none" w:sz="0" w:space="0" w:color="auto"/>
        <w:left w:val="none" w:sz="0" w:space="0" w:color="auto"/>
        <w:bottom w:val="none" w:sz="0" w:space="0" w:color="auto"/>
        <w:right w:val="none" w:sz="0" w:space="0" w:color="auto"/>
      </w:divBdr>
    </w:div>
    <w:div w:id="166986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elor.b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aricvlaanderen.be/nl"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catures@vmm.be"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nformatieveiligheid@VMM.b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E:\Drukwerk\Bestanden%20Olivier\Vlaamse%20Huisstijl%202014\VMM%20huisstijl%202014\Standaarddocumenten%20VMM\VMM_Webdocument_Calibri.dotx" TargetMode="External"/></Relationships>
</file>

<file path=word/theme/theme1.xml><?xml version="1.0" encoding="utf-8"?>
<a:theme xmlns:a="http://schemas.openxmlformats.org/drawingml/2006/main" name="Office-thema">
  <a:themeElements>
    <a:clrScheme name="Vlaamse overheid algemeen">
      <a:dk1>
        <a:srgbClr val="373636"/>
      </a:dk1>
      <a:lt1>
        <a:sysClr val="window" lastClr="FFFFFF"/>
      </a:lt1>
      <a:dk2>
        <a:srgbClr val="6B6B6B"/>
      </a:dk2>
      <a:lt2>
        <a:srgbClr val="F6F5F3"/>
      </a:lt2>
      <a:accent1>
        <a:srgbClr val="FFF200"/>
      </a:accent1>
      <a:accent2>
        <a:srgbClr val="373636"/>
      </a:accent2>
      <a:accent3>
        <a:srgbClr val="E5DA04"/>
      </a:accent3>
      <a:accent4>
        <a:srgbClr val="6B6B6B"/>
      </a:accent4>
      <a:accent5>
        <a:srgbClr val="D5D5D5"/>
      </a:accent5>
      <a:accent6>
        <a:srgbClr val="989898"/>
      </a:accent6>
      <a:hlink>
        <a:srgbClr val="3C96BE"/>
      </a:hlink>
      <a:folHlink>
        <a:srgbClr val="AA78AA"/>
      </a:folHlink>
    </a:clrScheme>
    <a:fontScheme name="Vlaamse overheid algemeen">
      <a:majorFont>
        <a:latin typeface="FlandersArtSans-Medium"/>
        <a:ea typeface=""/>
        <a:cs typeface=""/>
      </a:majorFont>
      <a:minorFont>
        <a:latin typeface="FlandersArtSans-Regular"/>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BF8D0-6CC2-481E-B5B2-C9C6ABF64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VMM_Webdocument_Calibri</Template>
  <TotalTime>1</TotalTime>
  <Pages>7</Pages>
  <Words>964</Words>
  <Characters>5302</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Van Impe</dc:creator>
  <cp:keywords/>
  <dc:description/>
  <cp:lastModifiedBy>Annelien Gyselinck</cp:lastModifiedBy>
  <cp:revision>3</cp:revision>
  <dcterms:created xsi:type="dcterms:W3CDTF">2020-08-24T12:53:00Z</dcterms:created>
  <dcterms:modified xsi:type="dcterms:W3CDTF">2020-08-26T08:12:00Z</dcterms:modified>
  <cp:category/>
  <cp:contentStatus/>
</cp:coreProperties>
</file>